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1795327" cy="80623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327" cy="806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Program Information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72009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0788" y="378000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72009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Kramden Institute, in partnership with the Gain Ground Program, will be starting a twice weekly computer program which will use game development to expose participants to </w:t>
      </w:r>
      <w:del w:author="Sherard Griffin" w:id="0" w:date="2014-08-04T20:33:00Z">
        <w:commentRangeStart w:id="0"/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delText xml:space="preserve">computer science</w:delText>
        </w:r>
      </w:del>
      <w:ins w:author="Sherard Griffin" w:id="0" w:date="2014-08-04T20:33:00Z">
        <w:commentRangeEnd w:id="0"/>
        <w:r w:rsidDel="00000000" w:rsidR="00000000" w:rsidRPr="00000000">
          <w:commentReference w:id="0"/>
        </w:r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t xml:space="preserve">software development</w:t>
        </w:r>
      </w:ins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. This 12 week after school program will begin with an orientation on September 13 and classes will officially start September 23. Classes will take place on Tuesdays and Thursday at 3:30 pm at Kramden Institute. Topics covered will include: programming, 3D modeling and design, software testing, software architecture, and product release management.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Application Information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72009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0788" y="378000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72009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 w:val="0"/>
        <w:tblW w:w="1114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5"/>
        <w:gridCol w:w="2854"/>
        <w:gridCol w:w="2697"/>
        <w:tblGridChange w:id="0">
          <w:tblGrid>
            <w:gridCol w:w="5595"/>
            <w:gridCol w:w="2854"/>
            <w:gridCol w:w="2697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Student Name: (first, last)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Parent/Guardian Name: (first, last)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School Name: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i w:val="1"/>
                <w:sz w:val="20"/>
                <w:szCs w:val="20"/>
                <w:rtl w:val="0"/>
              </w:rPr>
              <w:t xml:space="preserve">Kestrel Heights Middle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Grade: (6-8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Home Phone Number: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Home Street Address: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City: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Zip Code:</w:t>
            </w:r>
          </w:p>
        </w:tc>
      </w:tr>
      <w:tr>
        <w:trPr>
          <w:trHeight w:val="6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Contact Email Address: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Essay: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 Please tell us why you are interested </w:t>
      </w:r>
      <w:ins w:author="Sherard Griffin" w:id="1" w:date="2014-08-04T20:36:00Z"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t xml:space="preserve">in </w:t>
        </w:r>
      </w:ins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learning more about </w:t>
      </w:r>
      <w:del w:author="Sherard Griffin" w:id="2" w:date="2014-08-04T20:36:00Z"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delText xml:space="preserve">computer science</w:delText>
        </w:r>
      </w:del>
      <w:ins w:author="Sherard Griffin" w:id="2" w:date="2014-08-04T20:36:00Z"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t xml:space="preserve">app or game development</w:t>
        </w:r>
      </w:ins>
      <w:del w:author="Sherard Griffin" w:id="3" w:date="2014-08-04T20:37:00Z"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delText xml:space="preserve"> and game design</w:delText>
        </w:r>
      </w:del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.  This paragraph should be typed on a separate sheet of paper and should be a minimum of 250 words and a maximum of 500 words.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Scholarship Application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72009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0788" y="378000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72009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Scholarship</w:t>
      </w:r>
      <w:ins w:author="Sherard Griffin" w:id="4" w:date="2014-08-04T20:38:00Z">
        <w:r w:rsidDel="00000000" w:rsidR="00000000" w:rsidRPr="00000000">
          <w:rPr>
            <w:rFonts w:ascii="Questrial" w:cs="Questrial" w:eastAsia="Questrial" w:hAnsi="Questrial"/>
            <w:sz w:val="20"/>
            <w:szCs w:val="20"/>
            <w:rtl w:val="0"/>
          </w:rPr>
          <w:t xml:space="preserve">s</w:t>
        </w:r>
      </w:ins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 will be available based on need. Those who are interested in applying for a scholarship should fill out the information below.</w:t>
      </w:r>
    </w:p>
    <w:tbl>
      <w:tblPr>
        <w:tblStyle w:val="Table2"/>
        <w:bidi w:val="0"/>
        <w:tblW w:w="11228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4"/>
        <w:gridCol w:w="5614"/>
        <w:tblGridChange w:id="0">
          <w:tblGrid>
            <w:gridCol w:w="5614"/>
            <w:gridCol w:w="5614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How many people live in your home?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List total household income (before taxes)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I_____________________________ (parent/guardian name) hereby verify that the above household information is true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and correct. __________________________________ (parent/guardian signature)   Date: ______________________________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Submission Information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72009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0788" y="378000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7200900" cy="12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Applications are due by Wednesday, September 3. Applicants will be notified of their acceptance via email by Monday, September 8. Please return this form and attached essay.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Applications should be sent to Kramden Institute via: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4680"/>
          <w:tab w:val="right" w:pos="9360"/>
        </w:tabs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Snail Mail: 4915 Prospectus Drive, Suite J, Durham NC. Attn: Cari DelMariani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4680"/>
          <w:tab w:val="right" w:pos="9360"/>
        </w:tabs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Email: cdelmariani@kramden.org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4680"/>
          <w:tab w:val="right" w:pos="9360"/>
        </w:tabs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rtl w:val="0"/>
        </w:rPr>
        <w:t xml:space="preserve">Fax: 919-293-1239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360" w:top="360" w:left="374" w:right="374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Sherard Griffin" w:id="0" w:date="2014-08-04T20:33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Changed this from Computer Science.  We are focusing more on how to develop software and less on mathematics and the science of computations.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Questrial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07.png"/><Relationship Id="rId9" Type="http://schemas.openxmlformats.org/officeDocument/2006/relationships/image" Target="media/image09.png"/><Relationship Id="rId5" Type="http://schemas.openxmlformats.org/officeDocument/2006/relationships/styles" Target="styles.xml"/><Relationship Id="rId6" Type="http://schemas.openxmlformats.org/officeDocument/2006/relationships/image" Target="media/image01.jpg"/><Relationship Id="rId7" Type="http://schemas.openxmlformats.org/officeDocument/2006/relationships/image" Target="media/image05.pn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