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ascii="Cambria" w:hAnsi="Cambria"/>
          <w:b/>
          <w:color w:val="000000" w:themeColor="text1"/>
          <w:sz w:val="20"/>
          <w:szCs w:val="20"/>
          <w14:textFill>
            <w14:solidFill>
              <w14:schemeClr w14:val="tx1"/>
            </w14:solidFill>
          </w14:textFill>
        </w:rPr>
        <w:t>Warm ups for Spring 2016</w:t>
      </w:r>
    </w:p>
    <w:p>
      <w:pPr>
        <w:jc w:val="center"/>
        <w:rPr>
          <w:rFonts w:ascii="Cambria" w:hAnsi="Cambria"/>
          <w:i/>
          <w:color w:val="000000" w:themeColor="text1"/>
          <w:sz w:val="20"/>
          <w:szCs w:val="20"/>
          <w14:textFill>
            <w14:solidFill>
              <w14:schemeClr w14:val="tx1"/>
            </w14:solidFill>
          </w14:textFill>
        </w:rPr>
      </w:pPr>
      <w:r>
        <w:rPr>
          <w:rFonts w:ascii="Cambria" w:hAnsi="Cambria"/>
          <w:i/>
          <w:color w:val="000000" w:themeColor="text1"/>
          <w:sz w:val="20"/>
          <w:szCs w:val="20"/>
          <w14:textFill>
            <w14:solidFill>
              <w14:schemeClr w14:val="tx1"/>
            </w14:solidFill>
          </w14:textFill>
        </w:rPr>
        <w:t>Complete the definitions for each term or complete prompt with 3 or more sentences</w:t>
      </w:r>
    </w:p>
    <w:p>
      <w:pPr>
        <w:jc w:val="right"/>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January 27, 2016</w:t>
      </w:r>
    </w:p>
    <w:p>
      <w:r>
        <w:rPr>
          <w:rFonts w:ascii="Cambria" w:hAnsi="Cambria" w:cs="Times New Roman"/>
          <w:color w:val="000000" w:themeColor="text1"/>
          <w:sz w:val="20"/>
          <w:szCs w:val="20"/>
          <w14:textFill>
            <w14:solidFill>
              <w14:schemeClr w14:val="tx1"/>
            </w14:solidFill>
          </w14:textFill>
        </w:rPr>
        <w:t>Access keys-</w:t>
      </w:r>
    </w:p>
    <w:p>
      <w:pPr>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AutoComplete-</w:t>
      </w:r>
    </w:p>
    <w:p>
      <w:r>
        <w:rPr>
          <w:rFonts w:ascii="Cambria" w:hAnsi="Cambria" w:cs="Times New Roman"/>
          <w:color w:val="000000" w:themeColor="text1"/>
          <w:sz w:val="20"/>
          <w:szCs w:val="20"/>
          <w14:textFill>
            <w14:solidFill>
              <w14:schemeClr w14:val="tx1"/>
            </w14:solidFill>
          </w14:textFill>
        </w:rPr>
        <w:t>Backstage view-</w:t>
      </w:r>
    </w:p>
    <w:p>
      <w:pPr>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Block Style-</w:t>
      </w:r>
    </w:p>
    <w:p>
      <w:pPr>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Command-</w:t>
      </w:r>
    </w:p>
    <w:p>
      <w:pPr>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dialog box-</w:t>
      </w:r>
    </w:p>
    <w:p>
      <w:pPr>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dialog box launcher</w:t>
      </w:r>
    </w:p>
    <w:p>
      <w:pPr>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Groups-</w:t>
      </w:r>
    </w:p>
    <w:p>
      <w:pPr>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I-beam-</w:t>
      </w:r>
    </w:p>
    <w:p>
      <w:pPr>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insertion point-</w:t>
      </w:r>
    </w:p>
    <w:p>
      <w:pPr>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Key Tips-</w:t>
      </w:r>
    </w:p>
    <w:p>
      <w:pPr>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Menu-</w:t>
      </w:r>
    </w:p>
    <w:p>
      <w:pPr>
        <w:rPr>
          <w:rFonts w:ascii="Cambria" w:hAnsi="Cambria" w:cs="Times New Roman"/>
          <w:b/>
          <w:color w:val="000000" w:themeColor="text1"/>
          <w:sz w:val="20"/>
          <w:szCs w:val="20"/>
          <w14:textFill>
            <w14:solidFill>
              <w14:schemeClr w14:val="tx1"/>
            </w14:solidFill>
          </w14:textFill>
        </w:rPr>
      </w:pPr>
    </w:p>
    <w:p>
      <w:pPr>
        <w:rPr>
          <w:rFonts w:ascii="Cambria" w:hAnsi="Cambria" w:cs="Times New Roman"/>
          <w:b/>
          <w:color w:val="000000" w:themeColor="text1"/>
          <w:sz w:val="20"/>
          <w:szCs w:val="20"/>
          <w14:textFill>
            <w14:solidFill>
              <w14:schemeClr w14:val="tx1"/>
            </w14:solidFill>
          </w14:textFill>
        </w:rPr>
      </w:pPr>
      <w:r>
        <w:rPr>
          <w:rFonts w:ascii="Cambria" w:hAnsi="Cambria" w:cs="Times New Roman"/>
          <w:b/>
          <w:color w:val="000000" w:themeColor="text1"/>
          <w:sz w:val="20"/>
          <w:szCs w:val="20"/>
          <w14:textFill>
            <w14:solidFill>
              <w14:schemeClr w14:val="tx1"/>
            </w14:solidFill>
          </w14:textFill>
        </w:rPr>
        <w:t>Jan 28-</w:t>
      </w:r>
    </w:p>
    <w:p>
      <w:pPr>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Mini toolbar-</w:t>
      </w:r>
    </w:p>
    <w:p>
      <w:pPr>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mixed punctuation-</w:t>
      </w:r>
    </w:p>
    <w:p>
      <w:pPr>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non printing characters-</w:t>
      </w:r>
    </w:p>
    <w:p>
      <w:pPr>
        <w:rPr>
          <w:rFonts w:ascii="Cambria" w:hAnsi="Cambria" w:cs="Times New Roman"/>
          <w:b/>
          <w:color w:val="000000" w:themeColor="text1"/>
          <w:sz w:val="20"/>
          <w:szCs w:val="20"/>
          <w14:textFill>
            <w14:solidFill>
              <w14:schemeClr w14:val="tx1"/>
            </w14:solidFill>
          </w14:textFill>
        </w:rPr>
      </w:pPr>
    </w:p>
    <w:p>
      <w:pPr>
        <w:rPr>
          <w:rFonts w:ascii="Cambria" w:hAnsi="Cambria" w:cs="Times New Roman"/>
          <w:b/>
          <w:color w:val="000000" w:themeColor="text1"/>
          <w:sz w:val="20"/>
          <w:szCs w:val="20"/>
          <w14:textFill>
            <w14:solidFill>
              <w14:schemeClr w14:val="tx1"/>
            </w14:solidFill>
          </w14:textFill>
        </w:rPr>
      </w:pPr>
      <w:r>
        <w:rPr>
          <w:rFonts w:ascii="Cambria" w:hAnsi="Cambria" w:cs="Times New Roman"/>
          <w:b/>
          <w:color w:val="000000" w:themeColor="text1"/>
          <w:sz w:val="20"/>
          <w:szCs w:val="20"/>
          <w14:textFill>
            <w14:solidFill>
              <w14:schemeClr w14:val="tx1"/>
            </w14:solidFill>
          </w14:textFill>
        </w:rPr>
        <w:t>Jan 28</w:t>
      </w:r>
    </w:p>
    <w:p>
      <w:pPr>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open punctuation-</w:t>
      </w:r>
    </w:p>
    <w:p>
      <w:pPr>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Preview-</w:t>
      </w:r>
    </w:p>
    <w:p>
      <w:pPr>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Print-</w:t>
      </w:r>
    </w:p>
    <w:p>
      <w:pPr>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Quick Access Toolbar-</w:t>
      </w:r>
    </w:p>
    <w:p>
      <w:pPr>
        <w:rPr>
          <w:rFonts w:ascii="Cambria" w:hAnsi="Cambria" w:cs="Times New Roman"/>
          <w:b/>
          <w:color w:val="000000" w:themeColor="text1"/>
          <w:sz w:val="20"/>
          <w:szCs w:val="20"/>
          <w14:textFill>
            <w14:solidFill>
              <w14:schemeClr w14:val="tx1"/>
            </w14:solidFill>
          </w14:textFill>
        </w:rPr>
      </w:pPr>
    </w:p>
    <w:p>
      <w:pPr>
        <w:rPr>
          <w:rFonts w:ascii="Cambria" w:hAnsi="Cambria" w:cs="Times New Roman"/>
          <w:b/>
          <w:color w:val="000000" w:themeColor="text1"/>
          <w:sz w:val="20"/>
          <w:szCs w:val="20"/>
          <w14:textFill>
            <w14:solidFill>
              <w14:schemeClr w14:val="tx1"/>
            </w14:solidFill>
          </w14:textFill>
        </w:rPr>
      </w:pPr>
      <w:r>
        <w:rPr>
          <w:rFonts w:ascii="Cambria" w:hAnsi="Cambria" w:cs="Times New Roman"/>
          <w:b/>
          <w:color w:val="000000" w:themeColor="text1"/>
          <w:sz w:val="20"/>
          <w:szCs w:val="20"/>
          <w14:textFill>
            <w14:solidFill>
              <w14:schemeClr w14:val="tx1"/>
            </w14:solidFill>
          </w14:textFill>
        </w:rPr>
        <w:t>Jan 29</w:t>
      </w:r>
    </w:p>
    <w:p>
      <w:pPr>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Redo-</w:t>
      </w:r>
    </w:p>
    <w:p>
      <w:pPr>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Ribbon-</w:t>
      </w:r>
    </w:p>
    <w:p>
      <w:pPr>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Save-</w:t>
      </w:r>
    </w:p>
    <w:p>
      <w:pPr>
        <w:rPr>
          <w:rFonts w:ascii="Cambria" w:hAnsi="Cambria" w:cs="Times New Roman"/>
          <w:b/>
          <w:color w:val="000000" w:themeColor="text1"/>
          <w:sz w:val="20"/>
          <w:szCs w:val="20"/>
          <w14:textFill>
            <w14:solidFill>
              <w14:schemeClr w14:val="tx1"/>
            </w14:solidFill>
          </w14:textFill>
        </w:rPr>
      </w:pPr>
    </w:p>
    <w:p>
      <w:pPr>
        <w:rPr>
          <w:rFonts w:ascii="Cambria" w:hAnsi="Cambria" w:cs="Times New Roman"/>
          <w:b/>
          <w:color w:val="000000" w:themeColor="text1"/>
          <w:sz w:val="20"/>
          <w:szCs w:val="20"/>
          <w14:textFill>
            <w14:solidFill>
              <w14:schemeClr w14:val="tx1"/>
            </w14:solidFill>
          </w14:textFill>
        </w:rPr>
      </w:pPr>
      <w:r>
        <w:rPr>
          <w:rFonts w:ascii="Cambria" w:hAnsi="Cambria" w:cs="Times New Roman"/>
          <w:b/>
          <w:color w:val="000000" w:themeColor="text1"/>
          <w:sz w:val="20"/>
          <w:szCs w:val="20"/>
          <w14:textFill>
            <w14:solidFill>
              <w14:schemeClr w14:val="tx1"/>
            </w14:solidFill>
          </w14:textFill>
        </w:rPr>
        <w:t xml:space="preserve">Jan 29- </w:t>
      </w:r>
    </w:p>
    <w:p>
      <w:pPr>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Save As-</w:t>
      </w:r>
    </w:p>
    <w:p>
      <w:pPr>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ScreenTip-</w:t>
      </w:r>
    </w:p>
    <w:p>
      <w:pPr>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Settings-</w:t>
      </w:r>
    </w:p>
    <w:p>
      <w:pPr>
        <w:rPr>
          <w:rFonts w:ascii="Cambria" w:hAnsi="Cambria" w:cs="Times New Roman"/>
          <w:b/>
          <w:color w:val="000000" w:themeColor="text1"/>
          <w:sz w:val="20"/>
          <w:szCs w:val="20"/>
          <w14:textFill>
            <w14:solidFill>
              <w14:schemeClr w14:val="tx1"/>
            </w14:solidFill>
          </w14:textFill>
        </w:rPr>
      </w:pPr>
    </w:p>
    <w:p>
      <w:pPr>
        <w:rPr>
          <w:rFonts w:ascii="Cambria" w:hAnsi="Cambria" w:cs="Times New Roman"/>
          <w:b/>
          <w:color w:val="000000" w:themeColor="text1"/>
          <w:sz w:val="20"/>
          <w:szCs w:val="20"/>
          <w14:textFill>
            <w14:solidFill>
              <w14:schemeClr w14:val="tx1"/>
            </w14:solidFill>
          </w14:textFill>
        </w:rPr>
      </w:pPr>
      <w:r>
        <w:rPr>
          <w:rFonts w:ascii="Cambria" w:hAnsi="Cambria" w:cs="Times New Roman"/>
          <w:b/>
          <w:color w:val="000000" w:themeColor="text1"/>
          <w:sz w:val="20"/>
          <w:szCs w:val="20"/>
          <w14:textFill>
            <w14:solidFill>
              <w14:schemeClr w14:val="tx1"/>
            </w14:solidFill>
          </w14:textFill>
        </w:rPr>
        <w:t xml:space="preserve">Jan30- </w:t>
      </w:r>
    </w:p>
    <w:p>
      <w:pPr>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shortcut menu-</w:t>
      </w:r>
    </w:p>
    <w:p>
      <w:pPr>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Tabs-</w:t>
      </w:r>
    </w:p>
    <w:p>
      <w:pPr>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Template-</w:t>
      </w:r>
    </w:p>
    <w:p>
      <w:pPr>
        <w:rPr>
          <w:rFonts w:ascii="Cambria" w:hAnsi="Cambria" w:cs="Times New Roman"/>
          <w:b/>
          <w:color w:val="000000" w:themeColor="text1"/>
          <w:sz w:val="20"/>
          <w:szCs w:val="20"/>
          <w14:textFill>
            <w14:solidFill>
              <w14:schemeClr w14:val="tx1"/>
            </w14:solidFill>
          </w14:textFill>
        </w:rPr>
      </w:pPr>
    </w:p>
    <w:p>
      <w:pPr>
        <w:rPr>
          <w:rFonts w:ascii="Cambria" w:hAnsi="Cambria" w:cs="Times New Roman"/>
          <w:b/>
          <w:color w:val="000000" w:themeColor="text1"/>
          <w:sz w:val="20"/>
          <w:szCs w:val="20"/>
          <w14:textFill>
            <w14:solidFill>
              <w14:schemeClr w14:val="tx1"/>
            </w14:solidFill>
          </w14:textFill>
        </w:rPr>
      </w:pPr>
      <w:r>
        <w:rPr>
          <w:rFonts w:ascii="Cambria" w:hAnsi="Cambria" w:cs="Times New Roman"/>
          <w:b/>
          <w:color w:val="000000" w:themeColor="text1"/>
          <w:sz w:val="20"/>
          <w:szCs w:val="20"/>
          <w14:textFill>
            <w14:solidFill>
              <w14:schemeClr w14:val="tx1"/>
            </w14:solidFill>
          </w14:textFill>
        </w:rPr>
        <w:t>Feb 2-</w:t>
      </w:r>
    </w:p>
    <w:p>
      <w:pPr>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Undo-</w:t>
      </w:r>
    </w:p>
    <w:p>
      <w:pPr>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white space-</w:t>
      </w:r>
    </w:p>
    <w:p>
      <w:pPr>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Word Wrap-</w:t>
      </w:r>
    </w:p>
    <w:p>
      <w:pPr>
        <w:spacing w:beforeAutospacing="1" w:after="0" w:line="240" w:lineRule="auto"/>
        <w:contextualSpacing/>
        <w:rPr>
          <w:rFonts w:ascii="Cambria" w:hAnsi="Cambria" w:cs="Times New Roman"/>
          <w:b/>
          <w:color w:val="000000" w:themeColor="text1"/>
          <w:sz w:val="20"/>
          <w:szCs w:val="20"/>
          <w14:textFill>
            <w14:solidFill>
              <w14:schemeClr w14:val="tx1"/>
            </w14:solidFill>
          </w14:textFill>
        </w:rPr>
      </w:pPr>
    </w:p>
    <w:p>
      <w:pPr>
        <w:spacing w:beforeAutospacing="1" w:after="0" w:line="240" w:lineRule="auto"/>
        <w:contextualSpacing/>
        <w:rPr>
          <w:rFonts w:ascii="Cambria" w:hAnsi="Cambria" w:cs="Times New Roman"/>
          <w:b/>
          <w:color w:val="000000" w:themeColor="text1"/>
          <w:sz w:val="20"/>
          <w:szCs w:val="20"/>
          <w14:textFill>
            <w14:solidFill>
              <w14:schemeClr w14:val="tx1"/>
            </w14:solidFill>
          </w14:textFill>
        </w:rPr>
      </w:pPr>
      <w:r>
        <w:rPr>
          <w:rFonts w:ascii="Cambria" w:hAnsi="Cambria" w:cs="Times New Roman"/>
          <w:b/>
          <w:color w:val="000000" w:themeColor="text1"/>
          <w:sz w:val="20"/>
          <w:szCs w:val="20"/>
          <w14:textFill>
            <w14:solidFill>
              <w14:schemeClr w14:val="tx1"/>
            </w14:solidFill>
          </w14:textFill>
        </w:rPr>
        <w:t xml:space="preserve">Feb 3- </w:t>
      </w:r>
      <w:r>
        <w:rPr>
          <w:rFonts w:ascii="Cambria" w:hAnsi="Cambria" w:cs="Times New Roman"/>
          <w:color w:val="000000" w:themeColor="text1"/>
          <w:sz w:val="20"/>
          <w:szCs w:val="20"/>
          <w14:textFill>
            <w14:solidFill>
              <w14:schemeClr w14:val="tx1"/>
            </w14:solidFill>
          </w14:textFill>
        </w:rPr>
        <w:t>How would you use Microsoft word in your personal life? Explain.</w:t>
      </w:r>
    </w:p>
    <w:p>
      <w:pPr>
        <w:spacing w:beforeAutospacing="1" w:after="0" w:line="240" w:lineRule="auto"/>
        <w:contextualSpacing/>
        <w:rPr>
          <w:rFonts w:ascii="Cambria" w:hAnsi="Cambria" w:cs="Times New Roman"/>
          <w:b/>
          <w:color w:val="000000" w:themeColor="text1"/>
          <w:sz w:val="20"/>
          <w:szCs w:val="20"/>
          <w14:textFill>
            <w14:solidFill>
              <w14:schemeClr w14:val="tx1"/>
            </w14:solidFill>
          </w14:textFill>
        </w:rPr>
      </w:pPr>
    </w:p>
    <w:p>
      <w:pPr>
        <w:spacing w:beforeAutospacing="1" w:after="0" w:line="240" w:lineRule="auto"/>
        <w:contextualSpacing/>
        <w:rPr>
          <w:rFonts w:ascii="Cambria" w:hAnsi="Cambria" w:cs="Times New Roman"/>
          <w:b/>
          <w:color w:val="000000" w:themeColor="text1"/>
          <w:sz w:val="20"/>
          <w:szCs w:val="20"/>
          <w:lang w:val="en-US"/>
          <w14:textFill>
            <w14:solidFill>
              <w14:schemeClr w14:val="tx1"/>
            </w14:solidFill>
          </w14:textFill>
        </w:rPr>
      </w:pPr>
      <w:bookmarkStart w:id="0" w:name="_GoBack"/>
      <w:r>
        <w:rPr>
          <w:rFonts w:ascii="Cambria" w:hAnsi="Cambria" w:cs="Times New Roman"/>
          <w:b/>
          <w:color w:val="000000" w:themeColor="text1"/>
          <w:sz w:val="20"/>
          <w:szCs w:val="20"/>
          <w:lang w:val="en-US"/>
          <w14:textFill>
            <w14:solidFill>
              <w14:schemeClr w14:val="tx1"/>
            </w14:solidFill>
          </w14:textFill>
        </w:rPr>
        <w:t>Explain what the following phrases mean to you.</w:t>
      </w:r>
    </w:p>
    <w:bookmarkEnd w:id="0"/>
    <w:p>
      <w:pPr>
        <w:spacing w:beforeAutospacing="1" w:after="0" w:line="240" w:lineRule="auto"/>
        <w:ind w:leftChars="100"/>
        <w:contextualSpacing/>
        <w:rPr>
          <w:rFonts w:ascii="Cambria" w:hAnsi="Cambria"/>
          <w:b/>
          <w:color w:val="000000" w:themeColor="text1"/>
          <w:sz w:val="20"/>
          <w:szCs w:val="20"/>
          <w14:textFill>
            <w14:solidFill>
              <w14:schemeClr w14:val="tx1"/>
            </w14:solidFill>
          </w14:textFill>
        </w:rPr>
      </w:pPr>
      <w:r>
        <w:rPr>
          <w:rFonts w:ascii="Cambria" w:hAnsi="Cambria" w:cs="Times New Roman"/>
          <w:b/>
          <w:color w:val="000000" w:themeColor="text1"/>
          <w:sz w:val="20"/>
          <w:szCs w:val="20"/>
          <w14:textFill>
            <w14:solidFill>
              <w14:schemeClr w14:val="tx1"/>
            </w14:solidFill>
          </w14:textFill>
        </w:rPr>
        <w:t>Feb 4-</w:t>
      </w:r>
      <w:r>
        <w:rPr>
          <w:rFonts w:ascii="Cambria" w:hAnsi="Cambria"/>
          <w:b/>
          <w:color w:val="000000" w:themeColor="text1"/>
          <w:sz w:val="20"/>
          <w:szCs w:val="20"/>
          <w14:textFill>
            <w14:solidFill>
              <w14:schemeClr w14:val="tx1"/>
            </w14:solidFill>
          </w14:textFill>
        </w:rPr>
        <w:t xml:space="preserve"> </w:t>
      </w:r>
      <w:r>
        <w:rPr>
          <w:rFonts w:ascii="Cambria" w:hAnsi="Cambria"/>
          <w:color w:val="000000" w:themeColor="text1"/>
          <w:sz w:val="20"/>
          <w:szCs w:val="20"/>
          <w14:textFill>
            <w14:solidFill>
              <w14:schemeClr w14:val="tx1"/>
            </w14:solidFill>
          </w14:textFill>
        </w:rPr>
        <w:t>Create your own Valentine’s Day poem. Be ready to share with the class.</w:t>
      </w:r>
    </w:p>
    <w:p>
      <w:pPr>
        <w:ind w:leftChars="100"/>
        <w:rPr>
          <w:rFonts w:ascii="Cambria" w:hAnsi="Cambria" w:cs="Times New Roman"/>
          <w:b/>
          <w:color w:val="000000" w:themeColor="text1"/>
          <w:sz w:val="20"/>
          <w:szCs w:val="20"/>
          <w14:textFill>
            <w14:solidFill>
              <w14:schemeClr w14:val="tx1"/>
            </w14:solidFill>
          </w14:textFill>
        </w:rPr>
      </w:pPr>
    </w:p>
    <w:p>
      <w:pPr>
        <w:ind w:leftChars="100"/>
        <w:rPr>
          <w:rFonts w:ascii="Cambria" w:hAnsi="Cambria" w:cs="Times New Roman"/>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Feb 5</w:t>
      </w:r>
      <w:r>
        <w:rPr>
          <w:rFonts w:ascii="Cambria" w:hAnsi="Cambria"/>
          <w:color w:val="000000" w:themeColor="text1"/>
          <w:sz w:val="20"/>
          <w:szCs w:val="20"/>
          <w14:textFill>
            <w14:solidFill>
              <w14:schemeClr w14:val="tx1"/>
            </w14:solidFill>
          </w14:textFill>
        </w:rPr>
        <w:t>- “Talk doesn’t cook rice”. - Chinese Proverb</w:t>
      </w:r>
    </w:p>
    <w:p>
      <w:pPr>
        <w:spacing w:beforeAutospacing="1" w:after="0" w:line="240" w:lineRule="auto"/>
        <w:ind w:leftChars="100"/>
        <w:contextualSpacing/>
        <w:rPr>
          <w:rFonts w:ascii="Cambria" w:hAnsi="Cambria" w:cs="Times New Roman"/>
          <w:b/>
          <w:color w:val="000000" w:themeColor="text1"/>
          <w:sz w:val="20"/>
          <w:szCs w:val="20"/>
          <w14:textFill>
            <w14:solidFill>
              <w14:schemeClr w14:val="tx1"/>
            </w14:solidFill>
          </w14:textFill>
        </w:rPr>
      </w:pPr>
    </w:p>
    <w:p>
      <w:pPr>
        <w:spacing w:beforeAutospacing="1" w:after="0" w:line="240" w:lineRule="auto"/>
        <w:ind w:leftChars="100"/>
        <w:contextualSpacing/>
        <w:rPr>
          <w:rFonts w:ascii="Cambria" w:hAnsi="Cambria"/>
          <w:b/>
          <w:color w:val="000000" w:themeColor="text1"/>
          <w:sz w:val="20"/>
          <w:szCs w:val="20"/>
          <w14:textFill>
            <w14:solidFill>
              <w14:schemeClr w14:val="tx1"/>
            </w14:solidFill>
          </w14:textFill>
        </w:rPr>
      </w:pPr>
      <w:r>
        <w:rPr>
          <w:rFonts w:ascii="Cambria" w:hAnsi="Cambria" w:cs="Times New Roman"/>
          <w:b/>
          <w:color w:val="000000" w:themeColor="text1"/>
          <w:sz w:val="20"/>
          <w:szCs w:val="20"/>
          <w14:textFill>
            <w14:solidFill>
              <w14:schemeClr w14:val="tx1"/>
            </w14:solidFill>
          </w14:textFill>
        </w:rPr>
        <w:t>Feb 6</w:t>
      </w:r>
      <w:r>
        <w:rPr>
          <w:rFonts w:ascii="Cambria" w:hAnsi="Cambria" w:cs="Times New Roman"/>
          <w:color w:val="000000" w:themeColor="text1"/>
          <w:sz w:val="20"/>
          <w:szCs w:val="20"/>
          <w14:textFill>
            <w14:solidFill>
              <w14:schemeClr w14:val="tx1"/>
            </w14:solidFill>
          </w14:textFill>
        </w:rPr>
        <w:t xml:space="preserve">- </w:t>
      </w:r>
      <w:r>
        <w:rPr>
          <w:rFonts w:ascii="Cambria" w:hAnsi="Cambria"/>
          <w:color w:val="000000" w:themeColor="text1"/>
          <w:sz w:val="20"/>
          <w:szCs w:val="20"/>
          <w14:textFill>
            <w14:solidFill>
              <w14:schemeClr w14:val="tx1"/>
            </w14:solidFill>
          </w14:textFill>
        </w:rPr>
        <w:t>“Age doesn’t matter unless you’re cheese”. - John Paid Getty</w:t>
      </w:r>
    </w:p>
    <w:p>
      <w:pPr>
        <w:ind w:leftChars="100"/>
        <w:rPr>
          <w:rFonts w:ascii="Cambria" w:hAnsi="Cambria" w:cs="Times New Roman"/>
          <w:b/>
          <w:color w:val="000000" w:themeColor="text1"/>
          <w:sz w:val="20"/>
          <w:szCs w:val="20"/>
          <w14:textFill>
            <w14:solidFill>
              <w14:schemeClr w14:val="tx1"/>
            </w14:solidFill>
          </w14:textFill>
        </w:rPr>
      </w:pPr>
    </w:p>
    <w:p>
      <w:pPr>
        <w:spacing w:beforeAutospacing="1" w:after="0" w:line="240" w:lineRule="auto"/>
        <w:ind w:leftChars="100"/>
        <w:contextualSpacing/>
        <w:rPr>
          <w:rFonts w:ascii="Cambria" w:hAnsi="Cambria"/>
          <w:color w:val="000000" w:themeColor="text1"/>
          <w:sz w:val="20"/>
          <w:szCs w:val="20"/>
          <w14:textFill>
            <w14:solidFill>
              <w14:schemeClr w14:val="tx1"/>
            </w14:solidFill>
          </w14:textFill>
        </w:rPr>
      </w:pPr>
      <w:r>
        <w:rPr>
          <w:rFonts w:ascii="Cambria" w:hAnsi="Cambria" w:cs="Times New Roman"/>
          <w:b/>
          <w:color w:val="000000" w:themeColor="text1"/>
          <w:sz w:val="20"/>
          <w:szCs w:val="20"/>
          <w14:textFill>
            <w14:solidFill>
              <w14:schemeClr w14:val="tx1"/>
            </w14:solidFill>
          </w14:textFill>
        </w:rPr>
        <w:t>Feb 9-</w:t>
      </w:r>
      <w:r>
        <w:rPr>
          <w:rFonts w:ascii="Cambria" w:hAnsi="Cambria"/>
          <w:b/>
          <w:color w:val="000000" w:themeColor="text1"/>
          <w:sz w:val="20"/>
          <w:szCs w:val="20"/>
          <w14:textFill>
            <w14:solidFill>
              <w14:schemeClr w14:val="tx1"/>
            </w14:solidFill>
          </w14:textFill>
        </w:rPr>
        <w:t xml:space="preserve"> </w:t>
      </w:r>
      <w:r>
        <w:rPr>
          <w:rFonts w:ascii="Cambria" w:hAnsi="Cambria"/>
          <w:color w:val="000000" w:themeColor="text1"/>
          <w:sz w:val="20"/>
          <w:szCs w:val="20"/>
          <w14:textFill>
            <w14:solidFill>
              <w14:schemeClr w14:val="tx1"/>
            </w14:solidFill>
          </w14:textFill>
        </w:rPr>
        <w:t>What I know is, is that if you do work that you love, and the work fulfills you, the rest will come”. – Oprah Winfrey</w:t>
      </w:r>
    </w:p>
    <w:p>
      <w:pPr>
        <w:ind w:leftChars="100"/>
        <w:rPr>
          <w:rFonts w:ascii="Cambria" w:hAnsi="Cambria" w:cs="Times New Roman"/>
          <w:b/>
          <w:color w:val="000000" w:themeColor="text1"/>
          <w:sz w:val="20"/>
          <w:szCs w:val="20"/>
          <w14:textFill>
            <w14:solidFill>
              <w14:schemeClr w14:val="tx1"/>
            </w14:solidFill>
          </w14:textFill>
        </w:rPr>
      </w:pPr>
    </w:p>
    <w:p>
      <w:pPr>
        <w:spacing w:beforeAutospacing="1" w:after="0" w:line="240" w:lineRule="auto"/>
        <w:ind w:leftChars="100"/>
        <w:contextualSpacing/>
        <w:rPr>
          <w:rFonts w:ascii="Cambria" w:hAnsi="Cambria"/>
          <w:b/>
          <w:color w:val="000000" w:themeColor="text1"/>
          <w:sz w:val="20"/>
          <w:szCs w:val="20"/>
          <w14:textFill>
            <w14:solidFill>
              <w14:schemeClr w14:val="tx1"/>
            </w14:solidFill>
          </w14:textFill>
        </w:rPr>
      </w:pPr>
      <w:r>
        <w:rPr>
          <w:rFonts w:ascii="Cambria" w:hAnsi="Cambria" w:cs="Times New Roman"/>
          <w:b/>
          <w:color w:val="000000" w:themeColor="text1"/>
          <w:sz w:val="20"/>
          <w:szCs w:val="20"/>
          <w14:textFill>
            <w14:solidFill>
              <w14:schemeClr w14:val="tx1"/>
            </w14:solidFill>
          </w14:textFill>
        </w:rPr>
        <w:t>Feb 10-</w:t>
      </w:r>
      <w:r>
        <w:rPr>
          <w:rFonts w:ascii="Cambria" w:hAnsi="Cambria"/>
          <w:b/>
          <w:color w:val="000000" w:themeColor="text1"/>
          <w:sz w:val="20"/>
          <w:szCs w:val="20"/>
          <w14:textFill>
            <w14:solidFill>
              <w14:schemeClr w14:val="tx1"/>
            </w14:solidFill>
          </w14:textFill>
        </w:rPr>
        <w:t xml:space="preserve"> “</w:t>
      </w:r>
      <w:r>
        <w:rPr>
          <w:rFonts w:ascii="Cambria" w:hAnsi="Cambria"/>
          <w:color w:val="000000" w:themeColor="text1"/>
          <w:sz w:val="20"/>
          <w:szCs w:val="20"/>
          <w14:textFill>
            <w14:solidFill>
              <w14:schemeClr w14:val="tx1"/>
            </w14:solidFill>
          </w14:textFill>
        </w:rPr>
        <w:t>A lot of people quit looking for work as soon as they find a job” - Zig Ziglar</w:t>
      </w:r>
    </w:p>
    <w:p>
      <w:pPr>
        <w:spacing w:beforeAutospacing="1" w:after="0" w:line="240" w:lineRule="auto"/>
        <w:ind w:leftChars="100"/>
        <w:contextualSpacing/>
        <w:rPr>
          <w:rFonts w:ascii="Cambria" w:hAnsi="Cambria"/>
          <w:b/>
          <w:color w:val="000000" w:themeColor="text1"/>
          <w:sz w:val="20"/>
          <w:szCs w:val="20"/>
          <w14:textFill>
            <w14:solidFill>
              <w14:schemeClr w14:val="tx1"/>
            </w14:solidFill>
          </w14:textFill>
        </w:rPr>
      </w:pPr>
    </w:p>
    <w:p>
      <w:pPr>
        <w:ind w:leftChars="100"/>
        <w:rPr>
          <w:rFonts w:ascii="Cambria" w:hAnsi="Cambria" w:cs="Times New Roman"/>
          <w:b/>
          <w:color w:val="000000" w:themeColor="text1"/>
          <w:sz w:val="20"/>
          <w:szCs w:val="20"/>
          <w14:textFill>
            <w14:solidFill>
              <w14:schemeClr w14:val="tx1"/>
            </w14:solidFill>
          </w14:textFill>
        </w:rPr>
      </w:pPr>
    </w:p>
    <w:p>
      <w:pPr>
        <w:spacing w:beforeAutospacing="1" w:after="0" w:line="240" w:lineRule="auto"/>
        <w:ind w:leftChars="100"/>
        <w:contextualSpacing/>
        <w:rPr>
          <w:rFonts w:ascii="Cambria" w:hAnsi="Cambria"/>
          <w:b/>
          <w:color w:val="000000" w:themeColor="text1"/>
          <w:sz w:val="20"/>
          <w:szCs w:val="20"/>
          <w14:textFill>
            <w14:solidFill>
              <w14:schemeClr w14:val="tx1"/>
            </w14:solidFill>
          </w14:textFill>
        </w:rPr>
      </w:pPr>
      <w:r>
        <w:rPr>
          <w:rFonts w:ascii="Cambria" w:hAnsi="Cambria" w:cs="Times New Roman"/>
          <w:b/>
          <w:color w:val="000000" w:themeColor="text1"/>
          <w:sz w:val="20"/>
          <w:szCs w:val="20"/>
          <w14:textFill>
            <w14:solidFill>
              <w14:schemeClr w14:val="tx1"/>
            </w14:solidFill>
          </w14:textFill>
        </w:rPr>
        <w:t xml:space="preserve">Feb 11- </w:t>
      </w:r>
      <w:r>
        <w:rPr>
          <w:rFonts w:ascii="Cambria" w:hAnsi="Cambria"/>
          <w:color w:val="000000" w:themeColor="text1"/>
          <w:sz w:val="20"/>
          <w:szCs w:val="20"/>
          <w14:textFill>
            <w14:solidFill>
              <w14:schemeClr w14:val="tx1"/>
            </w14:solidFill>
          </w14:textFill>
        </w:rPr>
        <w:t>When fate hands us lemon, let’s try to make lemonade”. – Dale Carnegie</w:t>
      </w:r>
    </w:p>
    <w:p>
      <w:pPr>
        <w:ind w:leftChars="100"/>
        <w:rPr>
          <w:rFonts w:ascii="Cambria" w:hAnsi="Cambria" w:cs="Times New Roman"/>
          <w:b/>
          <w:color w:val="000000" w:themeColor="text1"/>
          <w:sz w:val="20"/>
          <w:szCs w:val="20"/>
          <w14:textFill>
            <w14:solidFill>
              <w14:schemeClr w14:val="tx1"/>
            </w14:solidFill>
          </w14:textFill>
        </w:rPr>
      </w:pPr>
    </w:p>
    <w:p>
      <w:pPr>
        <w:spacing w:beforeAutospacing="1" w:after="0" w:line="240" w:lineRule="auto"/>
        <w:ind w:leftChars="100"/>
        <w:contextualSpacing/>
        <w:rPr>
          <w:rFonts w:ascii="Cambria" w:hAnsi="Cambria"/>
          <w:b/>
          <w:color w:val="000000" w:themeColor="text1"/>
          <w:sz w:val="20"/>
          <w:szCs w:val="20"/>
          <w14:textFill>
            <w14:solidFill>
              <w14:schemeClr w14:val="tx1"/>
            </w14:solidFill>
          </w14:textFill>
        </w:rPr>
      </w:pPr>
      <w:r>
        <w:rPr>
          <w:rFonts w:ascii="Cambria" w:hAnsi="Cambria" w:cs="Times New Roman"/>
          <w:b/>
          <w:color w:val="000000" w:themeColor="text1"/>
          <w:sz w:val="20"/>
          <w:szCs w:val="20"/>
          <w14:textFill>
            <w14:solidFill>
              <w14:schemeClr w14:val="tx1"/>
            </w14:solidFill>
          </w14:textFill>
        </w:rPr>
        <w:t>Feb 12-</w:t>
      </w:r>
      <w:r>
        <w:rPr>
          <w:rFonts w:ascii="Cambria" w:hAnsi="Cambria"/>
          <w:b/>
          <w:color w:val="000000" w:themeColor="text1"/>
          <w:sz w:val="20"/>
          <w:szCs w:val="20"/>
          <w14:textFill>
            <w14:solidFill>
              <w14:schemeClr w14:val="tx1"/>
            </w14:solidFill>
          </w14:textFill>
        </w:rPr>
        <w:t xml:space="preserve"> </w:t>
      </w:r>
      <w:r>
        <w:rPr>
          <w:rFonts w:ascii="Cambria" w:hAnsi="Cambria"/>
          <w:color w:val="000000" w:themeColor="text1"/>
          <w:sz w:val="20"/>
          <w:szCs w:val="20"/>
          <w14:textFill>
            <w14:solidFill>
              <w14:schemeClr w14:val="tx1"/>
            </w14:solidFill>
          </w14:textFill>
        </w:rPr>
        <w:t>Losers live in the past. Winners learn from the past and enjoy working in the present toward the future”. - Denis Waitley</w:t>
      </w:r>
    </w:p>
    <w:p>
      <w:pPr>
        <w:ind w:leftChars="100"/>
        <w:rPr>
          <w:rFonts w:ascii="Cambria" w:hAnsi="Cambria" w:cs="Times New Roman"/>
          <w:b/>
          <w:color w:val="000000" w:themeColor="text1"/>
          <w:sz w:val="20"/>
          <w:szCs w:val="20"/>
          <w14:textFill>
            <w14:solidFill>
              <w14:schemeClr w14:val="tx1"/>
            </w14:solidFill>
          </w14:textFill>
        </w:rPr>
      </w:pPr>
    </w:p>
    <w:p>
      <w:pPr>
        <w:spacing w:beforeAutospacing="1" w:after="0" w:line="240" w:lineRule="auto"/>
        <w:ind w:leftChars="100"/>
        <w:contextualSpacing/>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Feb 13</w:t>
      </w:r>
      <w:r>
        <w:rPr>
          <w:rFonts w:ascii="Cambria" w:hAnsi="Cambria"/>
          <w:color w:val="000000" w:themeColor="text1"/>
          <w:sz w:val="20"/>
          <w:szCs w:val="20"/>
          <w14:textFill>
            <w14:solidFill>
              <w14:schemeClr w14:val="tx1"/>
            </w14:solidFill>
          </w14:textFill>
        </w:rPr>
        <w:t>-“Believe in your dreams and they may come true; believe in yourself and they will come true.” - Author Unknown</w:t>
      </w:r>
    </w:p>
    <w:p>
      <w:pPr>
        <w:rPr>
          <w:rFonts w:ascii="Cambria" w:hAnsi="Cambria"/>
          <w:b/>
          <w:color w:val="000000" w:themeColor="text1"/>
          <w:sz w:val="20"/>
          <w:szCs w:val="20"/>
          <w14:textFill>
            <w14:solidFill>
              <w14:schemeClr w14:val="tx1"/>
            </w14:solidFill>
          </w14:textFill>
        </w:rPr>
      </w:pPr>
    </w:p>
    <w:p>
      <w:pPr>
        <w:spacing w:beforeAutospacing="1" w:after="0" w:line="240" w:lineRule="auto"/>
        <w:contextualSpacing/>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 xml:space="preserve">Feb 17- </w:t>
      </w:r>
    </w:p>
    <w:p>
      <w:pPr>
        <w:spacing w:beforeAutospacing="1" w:after="0" w:line="240" w:lineRule="auto"/>
        <w:contextualSpacing/>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Clipboard-</w:t>
      </w:r>
    </w:p>
    <w:p>
      <w:pPr>
        <w:spacing w:beforeAutospacing="1" w:after="0" w:line="240" w:lineRule="auto"/>
        <w:contextualSpacing/>
        <w:rPr>
          <w:rFonts w:ascii="Cambria" w:hAnsi="Cambria"/>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Copy-</w:t>
      </w:r>
    </w:p>
    <w:p>
      <w:pPr>
        <w:spacing w:beforeAutospacing="1" w:after="0" w:line="240" w:lineRule="auto"/>
        <w:contextualSpacing/>
        <w:rPr>
          <w:rFonts w:ascii="Cambria" w:hAnsi="Cambria"/>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Cut-</w:t>
      </w:r>
    </w:p>
    <w:p>
      <w:pPr>
        <w:spacing w:beforeAutospacing="1" w:after="0" w:line="240" w:lineRule="auto"/>
        <w:contextualSpacing/>
        <w:rPr>
          <w:rFonts w:ascii="Cambria" w:hAnsi="Cambria"/>
          <w:b/>
          <w:color w:val="000000" w:themeColor="text1"/>
          <w:sz w:val="20"/>
          <w:szCs w:val="20"/>
          <w14:textFill>
            <w14:solidFill>
              <w14:schemeClr w14:val="tx1"/>
            </w14:solidFill>
          </w14:textFill>
        </w:rPr>
      </w:pPr>
    </w:p>
    <w:p>
      <w:pPr>
        <w:spacing w:beforeAutospacing="1" w:after="0" w:line="480" w:lineRule="auto"/>
        <w:contextualSpacing/>
        <w:rPr>
          <w:rFonts w:ascii="Cambria" w:hAnsi="Cambria"/>
          <w:b/>
          <w:color w:val="000000" w:themeColor="text1"/>
          <w:sz w:val="20"/>
          <w:szCs w:val="20"/>
          <w14:textFill>
            <w14:solidFill>
              <w14:schemeClr w14:val="tx1"/>
            </w14:solidFill>
          </w14:textFill>
        </w:rPr>
      </w:pPr>
    </w:p>
    <w:p>
      <w:pPr>
        <w:spacing w:beforeAutospacing="1" w:after="0" w:line="480" w:lineRule="auto"/>
        <w:contextualSpacing/>
        <w:rPr>
          <w:rFonts w:ascii="Cambria" w:hAnsi="Cambria" w:cs="Times New Roman"/>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Feb 18-</w:t>
      </w:r>
      <w:r>
        <w:rPr>
          <w:rFonts w:ascii="Cambria" w:hAnsi="Cambria" w:cs="Times New Roman"/>
          <w:b/>
          <w:color w:val="000000" w:themeColor="text1"/>
          <w:sz w:val="20"/>
          <w:szCs w:val="20"/>
          <w14:textFill>
            <w14:solidFill>
              <w14:schemeClr w14:val="tx1"/>
            </w14:solidFill>
          </w14:textFill>
        </w:rPr>
        <w:t xml:space="preserve"> </w:t>
      </w:r>
    </w:p>
    <w:p>
      <w:pPr>
        <w:spacing w:beforeAutospacing="1" w:after="0" w:line="480" w:lineRule="auto"/>
        <w:contextualSpacing/>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document properties-</w:t>
      </w:r>
    </w:p>
    <w:p>
      <w:pPr>
        <w:spacing w:beforeAutospacing="1" w:after="0" w:line="480" w:lineRule="auto"/>
        <w:contextualSpacing/>
        <w:rPr>
          <w:rFonts w:ascii="Cambria" w:hAnsi="Cambria"/>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Go To-</w:t>
      </w:r>
    </w:p>
    <w:p>
      <w:pPr>
        <w:spacing w:beforeAutospacing="1" w:after="0" w:line="480" w:lineRule="auto"/>
        <w:contextualSpacing/>
        <w:rPr>
          <w:rFonts w:ascii="Cambria" w:hAnsi="Cambria"/>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gridlines</w:t>
      </w:r>
    </w:p>
    <w:p>
      <w:pPr>
        <w:spacing w:beforeAutospacing="1" w:after="0" w:line="480" w:lineRule="auto"/>
        <w:contextualSpacing/>
        <w:rPr>
          <w:rFonts w:ascii="Cambria" w:hAnsi="Cambria"/>
          <w:b/>
          <w:color w:val="000000" w:themeColor="text1"/>
          <w:sz w:val="20"/>
          <w:szCs w:val="20"/>
          <w14:textFill>
            <w14:solidFill>
              <w14:schemeClr w14:val="tx1"/>
            </w14:solidFill>
          </w14:textFill>
        </w:rPr>
      </w:pPr>
    </w:p>
    <w:p>
      <w:pPr>
        <w:spacing w:beforeAutospacing="1" w:after="0" w:line="480" w:lineRule="auto"/>
        <w:contextualSpacing/>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 xml:space="preserve">Feb 19- </w:t>
      </w:r>
    </w:p>
    <w:p>
      <w:pPr>
        <w:spacing w:beforeAutospacing="1" w:after="0" w:line="480" w:lineRule="auto"/>
        <w:contextualSpacing/>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multi-selection-</w:t>
      </w:r>
    </w:p>
    <w:p>
      <w:pPr>
        <w:spacing w:beforeAutospacing="1" w:after="0" w:line="480" w:lineRule="auto"/>
        <w:contextualSpacing/>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Navigation Pane-</w:t>
      </w:r>
    </w:p>
    <w:p>
      <w:pPr>
        <w:spacing w:beforeAutospacing="1" w:after="0" w:line="480" w:lineRule="auto"/>
        <w:contextualSpacing/>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Object Zoom-</w:t>
      </w:r>
    </w:p>
    <w:p>
      <w:pPr>
        <w:spacing w:beforeAutospacing="1" w:after="0" w:line="480" w:lineRule="auto"/>
        <w:contextualSpacing/>
        <w:rPr>
          <w:rFonts w:ascii="Cambria" w:hAnsi="Cambria" w:cs="Times New Roman"/>
          <w:b/>
          <w:color w:val="000000" w:themeColor="text1"/>
          <w:sz w:val="20"/>
          <w:szCs w:val="20"/>
          <w14:textFill>
            <w14:solidFill>
              <w14:schemeClr w14:val="tx1"/>
            </w14:solidFill>
          </w14:textFill>
        </w:rPr>
      </w:pPr>
    </w:p>
    <w:p>
      <w:pPr>
        <w:spacing w:beforeAutospacing="1" w:after="0" w:line="480" w:lineRule="auto"/>
        <w:contextualSpacing/>
        <w:rPr>
          <w:rFonts w:ascii="Cambria" w:hAnsi="Cambria" w:cs="Times New Roman"/>
          <w:b/>
          <w:color w:val="000000" w:themeColor="text1"/>
          <w:sz w:val="20"/>
          <w:szCs w:val="20"/>
          <w14:textFill>
            <w14:solidFill>
              <w14:schemeClr w14:val="tx1"/>
            </w14:solidFill>
          </w14:textFill>
        </w:rPr>
      </w:pPr>
      <w:r>
        <w:rPr>
          <w:rFonts w:ascii="Cambria" w:hAnsi="Cambria" w:cs="Times New Roman"/>
          <w:b/>
          <w:color w:val="000000" w:themeColor="text1"/>
          <w:sz w:val="20"/>
          <w:szCs w:val="20"/>
          <w14:textFill>
            <w14:solidFill>
              <w14:schemeClr w14:val="tx1"/>
            </w14:solidFill>
          </w14:textFill>
        </w:rPr>
        <w:t xml:space="preserve">Feb 20- </w:t>
      </w:r>
    </w:p>
    <w:p>
      <w:pPr>
        <w:spacing w:beforeAutospacing="1" w:after="0" w:line="480" w:lineRule="auto"/>
        <w:contextualSpacing/>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paste-</w:t>
      </w:r>
    </w:p>
    <w:p>
      <w:pPr>
        <w:spacing w:beforeAutospacing="1" w:after="0" w:line="480" w:lineRule="auto"/>
        <w:contextualSpacing/>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Read Mode-</w:t>
      </w:r>
    </w:p>
    <w:p>
      <w:pPr>
        <w:spacing w:beforeAutospacing="1" w:after="0" w:line="480" w:lineRule="auto"/>
        <w:contextualSpacing/>
        <w:rPr>
          <w:rFonts w:ascii="Cambria" w:hAnsi="Cambria"/>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Replace-</w:t>
      </w:r>
    </w:p>
    <w:p>
      <w:pPr>
        <w:spacing w:beforeAutospacing="1" w:after="0" w:line="480" w:lineRule="auto"/>
        <w:contextualSpacing/>
        <w:rPr>
          <w:rFonts w:ascii="Cambria" w:hAnsi="Cambria" w:cs="Times New Roman"/>
          <w:b/>
          <w:color w:val="000000" w:themeColor="text1"/>
          <w:sz w:val="20"/>
          <w:szCs w:val="20"/>
          <w14:textFill>
            <w14:solidFill>
              <w14:schemeClr w14:val="tx1"/>
            </w14:solidFill>
          </w14:textFill>
        </w:rPr>
      </w:pPr>
    </w:p>
    <w:p>
      <w:pPr>
        <w:spacing w:beforeAutospacing="1" w:after="0" w:line="480" w:lineRule="auto"/>
        <w:contextualSpacing/>
        <w:rPr>
          <w:rFonts w:ascii="Cambria" w:hAnsi="Cambria" w:cs="Times New Roman"/>
          <w:b/>
          <w:color w:val="000000" w:themeColor="text1"/>
          <w:sz w:val="20"/>
          <w:szCs w:val="20"/>
          <w14:textFill>
            <w14:solidFill>
              <w14:schemeClr w14:val="tx1"/>
            </w14:solidFill>
          </w14:textFill>
        </w:rPr>
      </w:pPr>
      <w:r>
        <w:rPr>
          <w:rFonts w:ascii="Cambria" w:hAnsi="Cambria" w:cs="Times New Roman"/>
          <w:b/>
          <w:color w:val="000000" w:themeColor="text1"/>
          <w:sz w:val="20"/>
          <w:szCs w:val="20"/>
          <w14:textFill>
            <w14:solidFill>
              <w14:schemeClr w14:val="tx1"/>
            </w14:solidFill>
          </w14:textFill>
        </w:rPr>
        <w:t xml:space="preserve">Feb 23- </w:t>
      </w:r>
    </w:p>
    <w:p>
      <w:pPr>
        <w:spacing w:beforeAutospacing="1" w:after="0" w:line="480" w:lineRule="auto"/>
        <w:contextualSpacing/>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rulers-</w:t>
      </w:r>
    </w:p>
    <w:p>
      <w:pPr>
        <w:spacing w:beforeAutospacing="1" w:after="0" w:line="480" w:lineRule="auto"/>
        <w:contextualSpacing/>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scroll bars-</w:t>
      </w:r>
    </w:p>
    <w:p>
      <w:pPr>
        <w:spacing w:beforeAutospacing="1" w:after="0" w:line="480" w:lineRule="auto"/>
        <w:contextualSpacing/>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scroll box-</w:t>
      </w:r>
    </w:p>
    <w:p>
      <w:pPr>
        <w:spacing w:beforeAutospacing="1" w:after="0" w:line="480" w:lineRule="auto"/>
        <w:contextualSpacing/>
        <w:rPr>
          <w:rFonts w:ascii="Cambria" w:hAnsi="Cambria"/>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scroll buttons-</w:t>
      </w:r>
    </w:p>
    <w:p>
      <w:pPr>
        <w:spacing w:beforeAutospacing="1" w:after="0" w:line="240" w:lineRule="auto"/>
        <w:contextualSpacing/>
        <w:rPr>
          <w:rFonts w:ascii="Cambria" w:hAnsi="Cambria"/>
          <w:b/>
          <w:color w:val="000000" w:themeColor="text1"/>
          <w:sz w:val="20"/>
          <w:szCs w:val="20"/>
          <w14:textFill>
            <w14:solidFill>
              <w14:schemeClr w14:val="tx1"/>
            </w14:solidFill>
          </w14:textFill>
        </w:rPr>
      </w:pPr>
    </w:p>
    <w:p>
      <w:pPr>
        <w:spacing w:beforeAutospacing="1" w:after="0" w:line="240" w:lineRule="auto"/>
        <w:contextualSpacing/>
        <w:rPr>
          <w:rFonts w:ascii="Cambria" w:hAnsi="Cambria"/>
          <w:b/>
          <w:color w:val="000000" w:themeColor="text1"/>
          <w:sz w:val="20"/>
          <w:szCs w:val="20"/>
          <w14:textFill>
            <w14:solidFill>
              <w14:schemeClr w14:val="tx1"/>
            </w14:solidFill>
          </w14:textFill>
        </w:rPr>
      </w:pPr>
    </w:p>
    <w:p>
      <w:pPr>
        <w:spacing w:beforeAutospacing="1" w:after="0" w:line="240" w:lineRule="auto"/>
        <w:contextualSpacing/>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Feb 24- Do you feel it is important to give or receive?</w:t>
      </w:r>
    </w:p>
    <w:p>
      <w:pPr>
        <w:spacing w:beforeAutospacing="1" w:after="0" w:line="240" w:lineRule="auto"/>
        <w:contextualSpacing/>
        <w:rPr>
          <w:rFonts w:ascii="Cambria" w:hAnsi="Cambria"/>
          <w:b/>
          <w:color w:val="000000" w:themeColor="text1"/>
          <w:sz w:val="20"/>
          <w:szCs w:val="20"/>
          <w14:textFill>
            <w14:solidFill>
              <w14:schemeClr w14:val="tx1"/>
            </w14:solidFill>
          </w14:textFill>
        </w:rPr>
      </w:pPr>
    </w:p>
    <w:p>
      <w:pPr>
        <w:spacing w:beforeAutospacing="1" w:after="0" w:line="240" w:lineRule="auto"/>
        <w:contextualSpacing/>
        <w:rPr>
          <w:rFonts w:ascii="Cambria" w:hAnsi="Cambria"/>
          <w:b/>
          <w:color w:val="000000" w:themeColor="text1"/>
          <w:sz w:val="20"/>
          <w:szCs w:val="20"/>
          <w14:textFill>
            <w14:solidFill>
              <w14:schemeClr w14:val="tx1"/>
            </w14:solidFill>
          </w14:textFill>
        </w:rPr>
      </w:pPr>
    </w:p>
    <w:p>
      <w:pPr>
        <w:spacing w:beforeAutospacing="1" w:after="0" w:line="240" w:lineRule="auto"/>
        <w:contextualSpacing/>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Feb 25- Why is honesty considered the best policy?</w:t>
      </w:r>
    </w:p>
    <w:p>
      <w:pPr>
        <w:spacing w:beforeAutospacing="1" w:after="0" w:line="240" w:lineRule="auto"/>
        <w:contextualSpacing/>
        <w:rPr>
          <w:rFonts w:ascii="Cambria" w:hAnsi="Cambria"/>
          <w:b/>
          <w:color w:val="000000" w:themeColor="text1"/>
          <w:sz w:val="20"/>
          <w:szCs w:val="20"/>
          <w14:textFill>
            <w14:solidFill>
              <w14:schemeClr w14:val="tx1"/>
            </w14:solidFill>
          </w14:textFill>
        </w:rPr>
      </w:pPr>
    </w:p>
    <w:p>
      <w:pPr>
        <w:spacing w:beforeAutospacing="1" w:after="0" w:line="240" w:lineRule="auto"/>
        <w:contextualSpacing/>
        <w:rPr>
          <w:rFonts w:ascii="Cambria" w:hAnsi="Cambria"/>
          <w:b/>
          <w:color w:val="000000" w:themeColor="text1"/>
          <w:sz w:val="20"/>
          <w:szCs w:val="20"/>
          <w14:textFill>
            <w14:solidFill>
              <w14:schemeClr w14:val="tx1"/>
            </w14:solidFill>
          </w14:textFill>
        </w:rPr>
      </w:pPr>
    </w:p>
    <w:p>
      <w:pPr>
        <w:spacing w:beforeAutospacing="1" w:after="0" w:line="240" w:lineRule="auto"/>
        <w:contextualSpacing/>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Feb 26- Would you rather win than loose? Explain.</w:t>
      </w:r>
    </w:p>
    <w:p>
      <w:pPr>
        <w:rPr>
          <w:rFonts w:ascii="Cambria" w:hAnsi="Cambria"/>
          <w:b/>
          <w:color w:val="000000" w:themeColor="text1"/>
          <w:sz w:val="20"/>
          <w:szCs w:val="20"/>
          <w14:textFill>
            <w14:solidFill>
              <w14:schemeClr w14:val="tx1"/>
            </w14:solidFill>
          </w14:textFill>
        </w:rPr>
      </w:pPr>
    </w:p>
    <w:p>
      <w:pPr>
        <w:spacing w:beforeAutospacing="1" w:after="0" w:line="240" w:lineRule="auto"/>
        <w:contextualSpacing/>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Feb 27- Why is it important to get a good education? Explain in detail.</w:t>
      </w:r>
    </w:p>
    <w:p>
      <w:pPr>
        <w:rPr>
          <w:rFonts w:ascii="Cambria" w:hAnsi="Cambria"/>
          <w:b/>
          <w:color w:val="000000" w:themeColor="text1"/>
          <w:sz w:val="20"/>
          <w:szCs w:val="20"/>
          <w14:textFill>
            <w14:solidFill>
              <w14:schemeClr w14:val="tx1"/>
            </w14:solidFill>
          </w14:textFill>
        </w:rPr>
      </w:pPr>
    </w:p>
    <w:p>
      <w:pPr>
        <w:spacing w:beforeAutospacing="1" w:after="0" w:line="240" w:lineRule="auto"/>
        <w:contextualSpacing/>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March 2- Name some things that you are grateful for? Be specific.</w:t>
      </w:r>
    </w:p>
    <w:p>
      <w:pPr>
        <w:rPr>
          <w:rFonts w:ascii="Cambria" w:hAnsi="Cambria"/>
          <w:b/>
          <w:color w:val="000000" w:themeColor="text1"/>
          <w:sz w:val="20"/>
          <w:szCs w:val="20"/>
          <w14:textFill>
            <w14:solidFill>
              <w14:schemeClr w14:val="tx1"/>
            </w14:solidFill>
          </w14:textFill>
        </w:rPr>
      </w:pPr>
    </w:p>
    <w:p>
      <w:pPr>
        <w:spacing w:beforeAutospacing="1" w:after="0" w:line="240" w:lineRule="auto"/>
        <w:contextualSpacing/>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March 3-“In book of life, the answers aren’t in the back”. - Charles Schulz</w:t>
      </w:r>
    </w:p>
    <w:p>
      <w:pPr>
        <w:spacing w:beforeAutospacing="1" w:after="0" w:line="240" w:lineRule="auto"/>
        <w:contextualSpacing/>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March 4- Is “an eye for an eye” a good basis for determining an appropriate punishment? Why or why not? Use specific reasons and examples to explain your position.</w:t>
      </w:r>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March 5-</w:t>
      </w:r>
      <w:r>
        <w:rPr>
          <w:rFonts w:ascii="Cambria" w:hAnsi="Cambria" w:cs="JansonText-Roman"/>
          <w:b/>
          <w:color w:val="000000" w:themeColor="text1"/>
          <w:sz w:val="20"/>
          <w:szCs w:val="20"/>
          <w14:textFill>
            <w14:solidFill>
              <w14:schemeClr w14:val="tx1"/>
            </w14:solidFill>
          </w14:textFill>
        </w:rPr>
        <w:t xml:space="preserve"> </w:t>
      </w:r>
      <w:r>
        <w:rPr>
          <w:rFonts w:ascii="Cambria" w:hAnsi="Cambria"/>
          <w:b/>
          <w:color w:val="000000" w:themeColor="text1"/>
          <w:sz w:val="20"/>
          <w:szCs w:val="20"/>
          <w14:textFill>
            <w14:solidFill>
              <w14:schemeClr w14:val="tx1"/>
            </w14:solidFill>
          </w14:textFill>
        </w:rPr>
        <w:t>Do you think single-sex schools are a good idea? Why or why not? Use specific reasons and examples to support your position.</w:t>
      </w:r>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March 6- Many junior high and high schools around the country now require students to spend a certain number of hours each term doing volunteer work or community service. Some people believe this is an excellent idea that promotes good citizenship and cultivates compassion. Others feel that forced volunteerism is not volunteerism at all. How do you feel about this issue? Use specific reasons and examples to support your position.</w:t>
      </w:r>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March 9-Most states allow people to get a driver’s license at the age of 16. Some people feel that 16 is much too young for the responsibility that comes with driving a car and that teenagers should not be allowed to drive until the age of 18. In your opinion, at what age should people be allowed to drive, and why?</w:t>
      </w:r>
    </w:p>
    <w:p>
      <w:pPr>
        <w:rPr>
          <w:rFonts w:ascii="Cambria" w:hAnsi="Cambria"/>
          <w:b/>
          <w:color w:val="000000" w:themeColor="text1"/>
          <w:sz w:val="20"/>
          <w:szCs w:val="20"/>
          <w14:textFill>
            <w14:solidFill>
              <w14:schemeClr w14:val="tx1"/>
            </w14:solidFill>
          </w14:textFill>
        </w:rPr>
      </w:pPr>
    </w:p>
    <w:p>
      <w:pPr>
        <w:rPr>
          <w:rFonts w:ascii="Cambria" w:hAnsi="Cambria" w:cs="Times New Roman"/>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 xml:space="preserve">March 10- </w:t>
      </w:r>
      <w:r>
        <w:rPr>
          <w:rFonts w:ascii="Cambria" w:hAnsi="Cambria" w:cs="Times New Roman"/>
          <w:b/>
          <w:color w:val="000000" w:themeColor="text1"/>
          <w:sz w:val="20"/>
          <w:szCs w:val="20"/>
          <w14:textFill>
            <w14:solidFill>
              <w14:schemeClr w14:val="tx1"/>
            </w14:solidFill>
          </w14:textFill>
        </w:rPr>
        <w:t>character-</w:t>
      </w:r>
    </w:p>
    <w:p>
      <w:pPr>
        <w:rPr>
          <w:rFonts w:ascii="Cambria" w:hAnsi="Cambria" w:cs="Times New Roman"/>
          <w:b/>
          <w:color w:val="000000" w:themeColor="text1"/>
          <w:sz w:val="20"/>
          <w:szCs w:val="20"/>
          <w14:textFill>
            <w14:solidFill>
              <w14:schemeClr w14:val="tx1"/>
            </w14:solidFill>
          </w14:textFill>
        </w:rPr>
      </w:pPr>
      <w:r>
        <w:rPr>
          <w:rFonts w:ascii="Cambria" w:hAnsi="Cambria" w:cs="Times New Roman"/>
          <w:b/>
          <w:color w:val="000000" w:themeColor="text1"/>
          <w:sz w:val="20"/>
          <w:szCs w:val="20"/>
          <w14:textFill>
            <w14:solidFill>
              <w14:schemeClr w14:val="tx1"/>
            </w14:solidFill>
          </w14:textFill>
        </w:rPr>
        <w:t>Monospaced-</w:t>
      </w:r>
    </w:p>
    <w:p>
      <w:pPr>
        <w:rPr>
          <w:rFonts w:ascii="Cambria" w:hAnsi="Cambria" w:cs="Times New Roman"/>
          <w:b/>
          <w:color w:val="000000" w:themeColor="text1"/>
          <w:sz w:val="20"/>
          <w:szCs w:val="20"/>
          <w14:textFill>
            <w14:solidFill>
              <w14:schemeClr w14:val="tx1"/>
            </w14:solidFill>
          </w14:textFill>
        </w:rPr>
      </w:pPr>
      <w:r>
        <w:rPr>
          <w:rFonts w:ascii="Cambria" w:hAnsi="Cambria" w:cs="Times New Roman"/>
          <w:b/>
          <w:color w:val="000000" w:themeColor="text1"/>
          <w:sz w:val="20"/>
          <w:szCs w:val="20"/>
          <w14:textFill>
            <w14:solidFill>
              <w14:schemeClr w14:val="tx1"/>
            </w14:solidFill>
          </w14:textFill>
        </w:rPr>
        <w:t>point size-</w:t>
      </w:r>
    </w:p>
    <w:p>
      <w:pPr>
        <w:rPr>
          <w:rFonts w:ascii="Cambria" w:hAnsi="Cambria"/>
          <w:b/>
          <w:color w:val="000000" w:themeColor="text1"/>
          <w:sz w:val="20"/>
          <w:szCs w:val="20"/>
          <w14:textFill>
            <w14:solidFill>
              <w14:schemeClr w14:val="tx1"/>
            </w14:solidFill>
          </w14:textFill>
        </w:rPr>
      </w:pPr>
      <w:r>
        <w:rPr>
          <w:rFonts w:ascii="Cambria" w:hAnsi="Cambria" w:cs="Times New Roman"/>
          <w:b/>
          <w:color w:val="000000" w:themeColor="text1"/>
          <w:sz w:val="20"/>
          <w:szCs w:val="20"/>
          <w14:textFill>
            <w14:solidFill>
              <w14:schemeClr w14:val="tx1"/>
            </w14:solidFill>
          </w14:textFill>
        </w:rPr>
        <w:t>sans serif-</w:t>
      </w:r>
    </w:p>
    <w:p>
      <w:pPr>
        <w:rPr>
          <w:rFonts w:ascii="Cambria" w:hAnsi="Cambria"/>
          <w:b/>
          <w:color w:val="000000" w:themeColor="text1"/>
          <w:sz w:val="20"/>
          <w:szCs w:val="20"/>
          <w14:textFill>
            <w14:solidFill>
              <w14:schemeClr w14:val="tx1"/>
            </w14:solidFill>
          </w14:textFill>
        </w:rPr>
      </w:pPr>
    </w:p>
    <w:p>
      <w:pPr>
        <w:rPr>
          <w:rFonts w:ascii="Cambria" w:hAnsi="Cambria" w:cs="Times New Roman"/>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March 11-</w:t>
      </w:r>
      <w:r>
        <w:rPr>
          <w:rFonts w:ascii="Cambria" w:hAnsi="Cambria" w:cs="Times New Roman"/>
          <w:b/>
          <w:color w:val="000000" w:themeColor="text1"/>
          <w:sz w:val="20"/>
          <w:szCs w:val="20"/>
          <w14:textFill>
            <w14:solidFill>
              <w14:schemeClr w14:val="tx1"/>
            </w14:solidFill>
          </w14:textFill>
        </w:rPr>
        <w:t xml:space="preserve"> serif-</w:t>
      </w:r>
    </w:p>
    <w:p>
      <w:pPr>
        <w:rPr>
          <w:rFonts w:ascii="Cambria" w:hAnsi="Cambria" w:cs="Times New Roman"/>
          <w:b/>
          <w:color w:val="000000" w:themeColor="text1"/>
          <w:sz w:val="20"/>
          <w:szCs w:val="20"/>
          <w14:textFill>
            <w14:solidFill>
              <w14:schemeClr w14:val="tx1"/>
            </w14:solidFill>
          </w14:textFill>
        </w:rPr>
      </w:pPr>
      <w:r>
        <w:rPr>
          <w:rFonts w:ascii="Cambria" w:hAnsi="Cambria" w:cs="Times New Roman"/>
          <w:b/>
          <w:color w:val="000000" w:themeColor="text1"/>
          <w:sz w:val="20"/>
          <w:szCs w:val="20"/>
          <w14:textFill>
            <w14:solidFill>
              <w14:schemeClr w14:val="tx1"/>
            </w14:solidFill>
          </w14:textFill>
        </w:rPr>
        <w:t>Alignment-</w:t>
      </w:r>
    </w:p>
    <w:p>
      <w:pPr>
        <w:rPr>
          <w:rFonts w:ascii="Cambria" w:hAnsi="Cambria" w:cs="Times New Roman"/>
          <w:b/>
          <w:color w:val="000000" w:themeColor="text1"/>
          <w:sz w:val="20"/>
          <w:szCs w:val="20"/>
          <w14:textFill>
            <w14:solidFill>
              <w14:schemeClr w14:val="tx1"/>
            </w14:solidFill>
          </w14:textFill>
        </w:rPr>
      </w:pPr>
      <w:r>
        <w:rPr>
          <w:rFonts w:ascii="Cambria" w:hAnsi="Cambria" w:cs="Times New Roman"/>
          <w:b/>
          <w:color w:val="000000" w:themeColor="text1"/>
          <w:sz w:val="20"/>
          <w:szCs w:val="20"/>
          <w14:textFill>
            <w14:solidFill>
              <w14:schemeClr w14:val="tx1"/>
            </w14:solidFill>
          </w14:textFill>
        </w:rPr>
        <w:t>first-line indent-</w:t>
      </w:r>
    </w:p>
    <w:p>
      <w:pPr>
        <w:rPr>
          <w:rFonts w:ascii="Cambria" w:hAnsi="Cambria"/>
          <w:b/>
          <w:color w:val="000000" w:themeColor="text1"/>
          <w:sz w:val="20"/>
          <w:szCs w:val="20"/>
          <w14:textFill>
            <w14:solidFill>
              <w14:schemeClr w14:val="tx1"/>
            </w14:solidFill>
          </w14:textFill>
        </w:rPr>
      </w:pPr>
      <w:r>
        <w:rPr>
          <w:rFonts w:ascii="Cambria" w:hAnsi="Cambria" w:cs="Times New Roman"/>
          <w:b/>
          <w:color w:val="000000" w:themeColor="text1"/>
          <w:sz w:val="20"/>
          <w:szCs w:val="20"/>
          <w14:textFill>
            <w14:solidFill>
              <w14:schemeClr w14:val="tx1"/>
            </w14:solidFill>
          </w14:textFill>
        </w:rPr>
        <w:t>hanging indent-</w:t>
      </w:r>
    </w:p>
    <w:p>
      <w:pPr>
        <w:rPr>
          <w:rFonts w:ascii="Cambria" w:hAnsi="Cambria"/>
          <w:b/>
          <w:color w:val="000000" w:themeColor="text1"/>
          <w:sz w:val="20"/>
          <w:szCs w:val="20"/>
          <w14:textFill>
            <w14:solidFill>
              <w14:schemeClr w14:val="tx1"/>
            </w14:solidFill>
          </w14:textFill>
        </w:rPr>
      </w:pPr>
    </w:p>
    <w:p>
      <w:pPr>
        <w:rPr>
          <w:rFonts w:ascii="Cambria" w:hAnsi="Cambria" w:cs="Times New Roman"/>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March 12-</w:t>
      </w:r>
      <w:r>
        <w:rPr>
          <w:rFonts w:ascii="Cambria" w:hAnsi="Cambria" w:cs="Times New Roman"/>
          <w:b/>
          <w:color w:val="000000" w:themeColor="text1"/>
          <w:sz w:val="20"/>
          <w:szCs w:val="20"/>
          <w14:textFill>
            <w14:solidFill>
              <w14:schemeClr w14:val="tx1"/>
            </w14:solidFill>
          </w14:textFill>
        </w:rPr>
        <w:t xml:space="preserve"> horizontal alignment-</w:t>
      </w:r>
    </w:p>
    <w:p>
      <w:pPr>
        <w:rPr>
          <w:rFonts w:ascii="Cambria" w:hAnsi="Cambria" w:cs="Times New Roman"/>
          <w:b/>
          <w:color w:val="000000" w:themeColor="text1"/>
          <w:sz w:val="20"/>
          <w:szCs w:val="20"/>
          <w14:textFill>
            <w14:solidFill>
              <w14:schemeClr w14:val="tx1"/>
            </w14:solidFill>
          </w14:textFill>
        </w:rPr>
      </w:pPr>
      <w:r>
        <w:rPr>
          <w:rFonts w:ascii="Cambria" w:hAnsi="Cambria" w:cs="Times New Roman"/>
          <w:b/>
          <w:color w:val="000000" w:themeColor="text1"/>
          <w:sz w:val="20"/>
          <w:szCs w:val="20"/>
          <w14:textFill>
            <w14:solidFill>
              <w14:schemeClr w14:val="tx1"/>
            </w14:solidFill>
          </w14:textFill>
        </w:rPr>
        <w:t>Leaders-</w:t>
      </w:r>
    </w:p>
    <w:p>
      <w:pPr>
        <w:rPr>
          <w:rFonts w:ascii="Cambria" w:hAnsi="Cambria" w:cs="Times New Roman"/>
          <w:b/>
          <w:color w:val="000000" w:themeColor="text1"/>
          <w:sz w:val="20"/>
          <w:szCs w:val="20"/>
          <w14:textFill>
            <w14:solidFill>
              <w14:schemeClr w14:val="tx1"/>
            </w14:solidFill>
          </w14:textFill>
        </w:rPr>
      </w:pPr>
      <w:r>
        <w:rPr>
          <w:rFonts w:ascii="Cambria" w:hAnsi="Cambria" w:cs="Times New Roman"/>
          <w:b/>
          <w:color w:val="000000" w:themeColor="text1"/>
          <w:sz w:val="20"/>
          <w:szCs w:val="20"/>
          <w14:textFill>
            <w14:solidFill>
              <w14:schemeClr w14:val="tx1"/>
            </w14:solidFill>
          </w14:textFill>
        </w:rPr>
        <w:t>line spacing-</w:t>
      </w:r>
    </w:p>
    <w:p>
      <w:pPr>
        <w:rPr>
          <w:rFonts w:ascii="Cambria" w:hAnsi="Cambria"/>
          <w:b/>
          <w:color w:val="000000" w:themeColor="text1"/>
          <w:sz w:val="20"/>
          <w:szCs w:val="20"/>
          <w14:textFill>
            <w14:solidFill>
              <w14:schemeClr w14:val="tx1"/>
            </w14:solidFill>
          </w14:textFill>
        </w:rPr>
      </w:pPr>
      <w:r>
        <w:rPr>
          <w:rFonts w:ascii="Cambria" w:hAnsi="Cambria" w:cs="Times New Roman"/>
          <w:b/>
          <w:color w:val="000000" w:themeColor="text1"/>
          <w:sz w:val="20"/>
          <w:szCs w:val="20"/>
          <w14:textFill>
            <w14:solidFill>
              <w14:schemeClr w14:val="tx1"/>
            </w14:solidFill>
          </w14:textFill>
        </w:rPr>
        <w:t>negative indent-</w:t>
      </w:r>
    </w:p>
    <w:p>
      <w:pPr>
        <w:rPr>
          <w:rFonts w:ascii="Cambria" w:hAnsi="Cambria"/>
          <w:b/>
          <w:color w:val="000000" w:themeColor="text1"/>
          <w:sz w:val="20"/>
          <w:szCs w:val="20"/>
          <w14:textFill>
            <w14:solidFill>
              <w14:schemeClr w14:val="tx1"/>
            </w14:solidFill>
          </w14:textFill>
        </w:rPr>
      </w:pPr>
    </w:p>
    <w:p>
      <w:pPr>
        <w:rPr>
          <w:rFonts w:ascii="Cambria" w:hAnsi="Cambria" w:cs="Times New Roman"/>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March 13-</w:t>
      </w:r>
      <w:r>
        <w:rPr>
          <w:rFonts w:ascii="Cambria" w:hAnsi="Cambria" w:cs="Times New Roman"/>
          <w:b/>
          <w:color w:val="000000" w:themeColor="text1"/>
          <w:sz w:val="20"/>
          <w:szCs w:val="20"/>
          <w14:textFill>
            <w14:solidFill>
              <w14:schemeClr w14:val="tx1"/>
            </w14:solidFill>
          </w14:textFill>
        </w:rPr>
        <w:t xml:space="preserve"> columns-</w:t>
      </w:r>
    </w:p>
    <w:p>
      <w:pPr>
        <w:rPr>
          <w:rFonts w:ascii="Cambria" w:hAnsi="Cambria" w:cs="Times New Roman"/>
          <w:b/>
          <w:color w:val="000000" w:themeColor="text1"/>
          <w:sz w:val="20"/>
          <w:szCs w:val="20"/>
          <w14:textFill>
            <w14:solidFill>
              <w14:schemeClr w14:val="tx1"/>
            </w14:solidFill>
          </w14:textFill>
        </w:rPr>
      </w:pPr>
      <w:r>
        <w:rPr>
          <w:rFonts w:ascii="Cambria" w:hAnsi="Cambria" w:cs="Times New Roman"/>
          <w:b/>
          <w:color w:val="000000" w:themeColor="text1"/>
          <w:sz w:val="20"/>
          <w:szCs w:val="20"/>
          <w14:textFill>
            <w14:solidFill>
              <w14:schemeClr w14:val="tx1"/>
            </w14:solidFill>
          </w14:textFill>
        </w:rPr>
        <w:t>Hyphenation-</w:t>
      </w:r>
    </w:p>
    <w:p>
      <w:pPr>
        <w:rPr>
          <w:rFonts w:ascii="Cambria" w:hAnsi="Cambria" w:cs="Times New Roman"/>
          <w:b/>
          <w:color w:val="000000" w:themeColor="text1"/>
          <w:sz w:val="20"/>
          <w:szCs w:val="20"/>
          <w14:textFill>
            <w14:solidFill>
              <w14:schemeClr w14:val="tx1"/>
            </w14:solidFill>
          </w14:textFill>
        </w:rPr>
      </w:pPr>
      <w:r>
        <w:rPr>
          <w:rFonts w:ascii="Cambria" w:hAnsi="Cambria" w:cs="Times New Roman"/>
          <w:b/>
          <w:color w:val="000000" w:themeColor="text1"/>
          <w:sz w:val="20"/>
          <w:szCs w:val="20"/>
          <w14:textFill>
            <w14:solidFill>
              <w14:schemeClr w14:val="tx1"/>
            </w14:solidFill>
          </w14:textFill>
        </w:rPr>
        <w:t>Margins-</w:t>
      </w:r>
    </w:p>
    <w:p>
      <w:pPr>
        <w:rPr>
          <w:rFonts w:ascii="Cambria" w:hAnsi="Cambria" w:cs="Times New Roman"/>
          <w:b/>
          <w:color w:val="000000" w:themeColor="text1"/>
          <w:sz w:val="20"/>
          <w:szCs w:val="20"/>
          <w14:textFill>
            <w14:solidFill>
              <w14:schemeClr w14:val="tx1"/>
            </w14:solidFill>
          </w14:textFill>
        </w:rPr>
      </w:pPr>
      <w:r>
        <w:rPr>
          <w:rFonts w:ascii="Cambria" w:hAnsi="Cambria" w:cs="Times New Roman"/>
          <w:b/>
          <w:color w:val="000000" w:themeColor="text1"/>
          <w:sz w:val="20"/>
          <w:szCs w:val="20"/>
          <w14:textFill>
            <w14:solidFill>
              <w14:schemeClr w14:val="tx1"/>
            </w14:solidFill>
          </w14:textFill>
        </w:rPr>
        <w:t>Orphan-</w:t>
      </w:r>
    </w:p>
    <w:p>
      <w:pPr>
        <w:rPr>
          <w:rFonts w:ascii="Cambria" w:hAnsi="Cambria"/>
          <w:b/>
          <w:color w:val="000000" w:themeColor="text1"/>
          <w:sz w:val="20"/>
          <w:szCs w:val="20"/>
          <w14:textFill>
            <w14:solidFill>
              <w14:schemeClr w14:val="tx1"/>
            </w14:solidFill>
          </w14:textFill>
        </w:rPr>
      </w:pPr>
    </w:p>
    <w:p>
      <w:pPr>
        <w:rPr>
          <w:rFonts w:ascii="Cambria" w:hAnsi="Cambria" w:cs="Times New Roman"/>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March 16-</w:t>
      </w:r>
      <w:r>
        <w:rPr>
          <w:rFonts w:ascii="Cambria" w:hAnsi="Cambria" w:cs="Times New Roman"/>
          <w:b/>
          <w:color w:val="000000" w:themeColor="text1"/>
          <w:sz w:val="20"/>
          <w:szCs w:val="20"/>
          <w14:textFill>
            <w14:solidFill>
              <w14:schemeClr w14:val="tx1"/>
            </w14:solidFill>
          </w14:textFill>
        </w:rPr>
        <w:t xml:space="preserve"> Widow-</w:t>
      </w:r>
    </w:p>
    <w:p>
      <w:pPr>
        <w:rPr>
          <w:rFonts w:ascii="Cambria" w:hAnsi="Cambria" w:cs="Times New Roman"/>
          <w:b/>
          <w:color w:val="000000" w:themeColor="text1"/>
          <w:sz w:val="20"/>
          <w:szCs w:val="20"/>
          <w14:textFill>
            <w14:solidFill>
              <w14:schemeClr w14:val="tx1"/>
            </w14:solidFill>
          </w14:textFill>
        </w:rPr>
      </w:pPr>
      <w:r>
        <w:rPr>
          <w:rFonts w:ascii="Cambria" w:hAnsi="Cambria" w:cs="Times New Roman"/>
          <w:b/>
          <w:color w:val="000000" w:themeColor="text1"/>
          <w:sz w:val="20"/>
          <w:szCs w:val="20"/>
          <w14:textFill>
            <w14:solidFill>
              <w14:schemeClr w14:val="tx1"/>
            </w14:solidFill>
          </w14:textFill>
        </w:rPr>
        <w:t>Ascending-</w:t>
      </w:r>
    </w:p>
    <w:p>
      <w:pPr>
        <w:rPr>
          <w:rFonts w:ascii="Cambria" w:hAnsi="Cambria" w:cs="Times New Roman"/>
          <w:b/>
          <w:color w:val="000000" w:themeColor="text1"/>
          <w:sz w:val="20"/>
          <w:szCs w:val="20"/>
          <w14:textFill>
            <w14:solidFill>
              <w14:schemeClr w14:val="tx1"/>
            </w14:solidFill>
          </w14:textFill>
        </w:rPr>
      </w:pPr>
      <w:r>
        <w:rPr>
          <w:rFonts w:ascii="Cambria" w:hAnsi="Cambria" w:cs="Times New Roman"/>
          <w:b/>
          <w:color w:val="000000" w:themeColor="text1"/>
          <w:sz w:val="20"/>
          <w:szCs w:val="20"/>
          <w14:textFill>
            <w14:solidFill>
              <w14:schemeClr w14:val="tx1"/>
            </w14:solidFill>
          </w14:textFill>
        </w:rPr>
        <w:t>Descending-</w:t>
      </w:r>
    </w:p>
    <w:p>
      <w:pPr>
        <w:rPr>
          <w:rFonts w:ascii="Cambria" w:hAnsi="Cambria" w:cs="Times New Roman"/>
          <w:b/>
          <w:color w:val="000000" w:themeColor="text1"/>
          <w:sz w:val="20"/>
          <w:szCs w:val="20"/>
          <w14:textFill>
            <w14:solidFill>
              <w14:schemeClr w14:val="tx1"/>
            </w14:solidFill>
          </w14:textFill>
        </w:rPr>
      </w:pPr>
      <w:r>
        <w:rPr>
          <w:rFonts w:ascii="Cambria" w:hAnsi="Cambria" w:cs="Times New Roman"/>
          <w:b/>
          <w:color w:val="000000" w:themeColor="text1"/>
          <w:sz w:val="20"/>
          <w:szCs w:val="20"/>
          <w14:textFill>
            <w14:solidFill>
              <w14:schemeClr w14:val="tx1"/>
            </w14:solidFill>
          </w14:textFill>
        </w:rPr>
        <w:t>Object Zoom-</w:t>
      </w:r>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March 17-</w:t>
      </w:r>
      <w:r>
        <w:rPr>
          <w:rFonts w:ascii="Cambria" w:hAnsi="Cambria" w:eastAsia="Times New Roman" w:cs="Times New Roman"/>
          <w:b/>
          <w:color w:val="000000" w:themeColor="text1"/>
          <w:sz w:val="20"/>
          <w:szCs w:val="20"/>
          <w14:textFill>
            <w14:solidFill>
              <w14:schemeClr w14:val="tx1"/>
            </w14:solidFill>
          </w14:textFill>
        </w:rPr>
        <w:t xml:space="preserve"> </w:t>
      </w:r>
      <w:r>
        <w:rPr>
          <w:rFonts w:ascii="Cambria" w:hAnsi="Cambria"/>
          <w:b/>
          <w:color w:val="000000" w:themeColor="text1"/>
          <w:sz w:val="20"/>
          <w:szCs w:val="20"/>
          <w14:textFill>
            <w14:solidFill>
              <w14:schemeClr w14:val="tx1"/>
            </w14:solidFill>
          </w14:textFill>
        </w:rPr>
        <w:t>table-</w:t>
      </w: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AutoText-</w:t>
      </w: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building blocks-</w:t>
      </w: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drop cap-</w:t>
      </w:r>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March 18-</w:t>
      </w:r>
      <w:r>
        <w:rPr>
          <w:rFonts w:ascii="Cambria" w:hAnsi="Cambria" w:eastAsia="Times New Roman" w:cs="Times New Roman"/>
          <w:b/>
          <w:color w:val="000000" w:themeColor="text1"/>
          <w:sz w:val="20"/>
          <w:szCs w:val="20"/>
          <w14:textFill>
            <w14:solidFill>
              <w14:schemeClr w14:val="tx1"/>
            </w14:solidFill>
          </w14:textFill>
        </w:rPr>
        <w:t xml:space="preserve"> </w:t>
      </w:r>
      <w:r>
        <w:rPr>
          <w:rFonts w:ascii="Cambria" w:hAnsi="Cambria"/>
          <w:b/>
          <w:color w:val="000000" w:themeColor="text1"/>
          <w:sz w:val="20"/>
          <w:szCs w:val="20"/>
          <w14:textFill>
            <w14:solidFill>
              <w14:schemeClr w14:val="tx1"/>
            </w14:solidFill>
          </w14:textFill>
        </w:rPr>
        <w:t>watermarks-</w:t>
      </w:r>
    </w:p>
    <w:p>
      <w:pPr>
        <w:rPr>
          <w:rFonts w:ascii="Cambria" w:hAnsi="Cambria" w:cs="Times New Roman"/>
          <w:b/>
          <w:color w:val="000000" w:themeColor="text1"/>
          <w:sz w:val="20"/>
          <w:szCs w:val="20"/>
          <w14:textFill>
            <w14:solidFill>
              <w14:schemeClr w14:val="tx1"/>
            </w14:solidFill>
          </w14:textFill>
        </w:rPr>
      </w:pPr>
      <w:r>
        <w:rPr>
          <w:rFonts w:ascii="Cambria" w:hAnsi="Cambria" w:cs="Times New Roman"/>
          <w:b/>
          <w:color w:val="000000" w:themeColor="text1"/>
          <w:sz w:val="20"/>
          <w:szCs w:val="20"/>
          <w14:textFill>
            <w14:solidFill>
              <w14:schemeClr w14:val="tx1"/>
            </w14:solidFill>
          </w14:textFill>
        </w:rPr>
        <w:t>Compress-</w:t>
      </w:r>
    </w:p>
    <w:p>
      <w:pPr>
        <w:rPr>
          <w:rFonts w:ascii="Cambria" w:hAnsi="Cambria" w:cs="Times New Roman"/>
          <w:b/>
          <w:color w:val="000000" w:themeColor="text1"/>
          <w:sz w:val="20"/>
          <w:szCs w:val="20"/>
          <w14:textFill>
            <w14:solidFill>
              <w14:schemeClr w14:val="tx1"/>
            </w14:solidFill>
          </w14:textFill>
        </w:rPr>
      </w:pPr>
      <w:r>
        <w:rPr>
          <w:rFonts w:ascii="Cambria" w:hAnsi="Cambria" w:cs="Times New Roman"/>
          <w:b/>
          <w:color w:val="000000" w:themeColor="text1"/>
          <w:sz w:val="20"/>
          <w:szCs w:val="20"/>
          <w14:textFill>
            <w14:solidFill>
              <w14:schemeClr w14:val="tx1"/>
            </w14:solidFill>
          </w14:textFill>
        </w:rPr>
        <w:t xml:space="preserve"> Caption-</w:t>
      </w:r>
    </w:p>
    <w:p>
      <w:pPr>
        <w:rPr>
          <w:rFonts w:ascii="Cambria" w:hAnsi="Cambria"/>
          <w:b/>
          <w:color w:val="000000" w:themeColor="text1"/>
          <w:sz w:val="20"/>
          <w:szCs w:val="20"/>
          <w14:textFill>
            <w14:solidFill>
              <w14:schemeClr w14:val="tx1"/>
            </w14:solidFill>
          </w14:textFill>
        </w:rPr>
      </w:pPr>
      <w:r>
        <w:rPr>
          <w:rFonts w:ascii="Cambria" w:hAnsi="Cambria" w:cs="Times New Roman"/>
          <w:b/>
          <w:color w:val="000000" w:themeColor="text1"/>
          <w:sz w:val="20"/>
          <w:szCs w:val="20"/>
          <w14:textFill>
            <w14:solidFill>
              <w14:schemeClr w14:val="tx1"/>
            </w14:solidFill>
          </w14:textFill>
        </w:rPr>
        <w:t>floating object-</w:t>
      </w:r>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March 19- screenshot-</w:t>
      </w: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All Markup-</w:t>
      </w: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Balloons-</w:t>
      </w: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Person Card-</w:t>
      </w:r>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March 20-</w:t>
      </w:r>
      <w:r>
        <w:rPr>
          <w:rFonts w:ascii="Cambria" w:hAnsi="Cambria" w:eastAsia="Times New Roman" w:cs="Times New Roman"/>
          <w:b/>
          <w:color w:val="000000" w:themeColor="text1"/>
          <w:sz w:val="20"/>
          <w:szCs w:val="20"/>
          <w14:textFill>
            <w14:solidFill>
              <w14:schemeClr w14:val="tx1"/>
            </w14:solidFill>
          </w14:textFill>
        </w:rPr>
        <w:t xml:space="preserve"> </w:t>
      </w:r>
      <w:r>
        <w:rPr>
          <w:rFonts w:ascii="Cambria" w:hAnsi="Cambria"/>
          <w:b/>
          <w:color w:val="000000" w:themeColor="text1"/>
          <w:sz w:val="20"/>
          <w:szCs w:val="20"/>
          <w14:textFill>
            <w14:solidFill>
              <w14:schemeClr w14:val="tx1"/>
            </w14:solidFill>
          </w14:textFill>
        </w:rPr>
        <w:t>bibliography-</w:t>
      </w: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Bookmark-</w:t>
      </w: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Hyperlink-</w:t>
      </w: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Plagiarism-</w:t>
      </w:r>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March 23-</w:t>
      </w:r>
      <w:r>
        <w:rPr>
          <w:rFonts w:ascii="Cambria" w:hAnsi="Cambria" w:eastAsia="Times New Roman" w:cs="Times New Roman"/>
          <w:b/>
          <w:color w:val="000000" w:themeColor="text1"/>
          <w:sz w:val="20"/>
          <w:szCs w:val="20"/>
          <w14:textFill>
            <w14:solidFill>
              <w14:schemeClr w14:val="tx1"/>
            </w14:solidFill>
          </w14:textFill>
        </w:rPr>
        <w:t xml:space="preserve"> </w:t>
      </w:r>
      <w:r>
        <w:rPr>
          <w:rFonts w:ascii="Cambria" w:hAnsi="Cambria"/>
          <w:b/>
          <w:color w:val="000000" w:themeColor="text1"/>
          <w:sz w:val="20"/>
          <w:szCs w:val="20"/>
          <w14:textFill>
            <w14:solidFill>
              <w14:schemeClr w14:val="tx1"/>
            </w14:solidFill>
          </w14:textFill>
        </w:rPr>
        <w:t>chevrons-</w:t>
      </w: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data source-</w:t>
      </w: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Macro-</w:t>
      </w: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field names-</w:t>
      </w:r>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March 24- Digital signature-</w:t>
      </w: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encryption-</w:t>
      </w: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SkyDrive-</w:t>
      </w: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Metadata-</w:t>
      </w:r>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March 25-</w:t>
      </w:r>
      <w:r>
        <w:rPr>
          <w:rFonts w:ascii="Cambria" w:hAnsi="Cambria" w:cs="JansonText-Roman"/>
          <w:b/>
          <w:color w:val="000000" w:themeColor="text1"/>
          <w:sz w:val="20"/>
          <w:szCs w:val="20"/>
          <w14:textFill>
            <w14:solidFill>
              <w14:schemeClr w14:val="tx1"/>
            </w14:solidFill>
          </w14:textFill>
        </w:rPr>
        <w:t xml:space="preserve"> </w:t>
      </w:r>
      <w:r>
        <w:rPr>
          <w:rFonts w:ascii="Cambria" w:hAnsi="Cambria"/>
          <w:b/>
          <w:color w:val="000000" w:themeColor="text1"/>
          <w:sz w:val="20"/>
          <w:szCs w:val="20"/>
          <w14:textFill>
            <w14:solidFill>
              <w14:schemeClr w14:val="tx1"/>
            </w14:solidFill>
          </w14:textFill>
        </w:rPr>
        <w:t>Woodrow Wilson once said, “Friendship is the only cement that will hold the world together.” Do you agree? Use specific reasons and examples to explain your answer.</w:t>
      </w:r>
    </w:p>
    <w:p>
      <w:pPr>
        <w:rPr>
          <w:rFonts w:ascii="Cambria" w:hAnsi="Cambria"/>
          <w:b/>
          <w:color w:val="000000" w:themeColor="text1"/>
          <w:sz w:val="20"/>
          <w:szCs w:val="20"/>
          <w14:textFill>
            <w14:solidFill>
              <w14:schemeClr w14:val="tx1"/>
            </w14:solidFill>
          </w14:textFill>
        </w:rPr>
      </w:pPr>
    </w:p>
    <w:p>
      <w:r>
        <w:rPr>
          <w:rFonts w:ascii="Cambria" w:hAnsi="Cambria"/>
          <w:b/>
          <w:color w:val="000000" w:themeColor="text1"/>
          <w:sz w:val="20"/>
          <w:szCs w:val="20"/>
          <w14:textFill>
            <w14:solidFill>
              <w14:schemeClr w14:val="tx1"/>
            </w14:solidFill>
          </w14:textFill>
        </w:rPr>
        <w:t>March 26- Charles Simmons said, “Live only for today, and you ruin tomorrow.” Do you agree? Why or why not? Explain your answer.</w:t>
      </w:r>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March 30- Write an essay convincing your best friend to try your favorite brand of junk food.</w:t>
      </w:r>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 xml:space="preserve">March 31- Continue your essay </w:t>
      </w: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 Finalize your essay and be ready to share with the class.</w:t>
      </w:r>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April 1-We all have favorite activities that we enjoy. Discuss yours.</w:t>
      </w:r>
    </w:p>
    <w:p>
      <w:pPr>
        <w:spacing w:after="0" w:line="240" w:lineRule="auto"/>
        <w:rPr>
          <w:rFonts w:ascii="Cambria" w:hAnsi="Cambria"/>
          <w:b/>
          <w:color w:val="000000" w:themeColor="text1"/>
          <w:sz w:val="20"/>
          <w:szCs w:val="20"/>
          <w14:textFill>
            <w14:solidFill>
              <w14:schemeClr w14:val="tx1"/>
            </w14:solidFill>
          </w14:textFill>
        </w:rPr>
      </w:pPr>
    </w:p>
    <w:p>
      <w:pPr>
        <w:spacing w:after="0" w:line="240" w:lineRule="auto"/>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April 2-</w:t>
      </w:r>
      <w:r>
        <w:rPr>
          <w:rFonts w:ascii="Cambria" w:hAnsi="Cambria" w:cs="JansonText-Roman"/>
          <w:b/>
          <w:color w:val="000000" w:themeColor="text1"/>
          <w:sz w:val="20"/>
          <w:szCs w:val="20"/>
          <w14:textFill>
            <w14:solidFill>
              <w14:schemeClr w14:val="tx1"/>
            </w14:solidFill>
          </w14:textFill>
        </w:rPr>
        <w:t xml:space="preserve"> </w:t>
      </w:r>
      <w:r>
        <w:rPr>
          <w:rFonts w:ascii="Cambria" w:hAnsi="Cambria"/>
          <w:b/>
          <w:color w:val="000000" w:themeColor="text1"/>
          <w:sz w:val="20"/>
          <w:szCs w:val="20"/>
          <w14:textFill>
            <w14:solidFill>
              <w14:schemeClr w14:val="tx1"/>
            </w14:solidFill>
          </w14:textFill>
        </w:rPr>
        <w:t xml:space="preserve">In order to save money, your principal is thinking about canceling all field trips for the remainder of the year. Write an essay persuading him or her to allow students to continue attending field trips. Use specific reasons and examples to support your response. </w:t>
      </w:r>
    </w:p>
    <w:p>
      <w:pPr>
        <w:spacing w:after="0" w:line="240" w:lineRule="auto"/>
        <w:rPr>
          <w:rFonts w:ascii="Cambria" w:hAnsi="Cambria"/>
          <w:b/>
          <w:color w:val="000000" w:themeColor="text1"/>
          <w:sz w:val="20"/>
          <w:szCs w:val="20"/>
          <w14:textFill>
            <w14:solidFill>
              <w14:schemeClr w14:val="tx1"/>
            </w14:solidFill>
          </w14:textFill>
        </w:rPr>
      </w:pPr>
    </w:p>
    <w:p>
      <w:pPr>
        <w:spacing w:after="0" w:line="240" w:lineRule="auto"/>
        <w:rPr>
          <w:rFonts w:ascii="Cambria" w:hAnsi="Cambria"/>
          <w:color w:val="FF0000"/>
          <w:sz w:val="24"/>
          <w:szCs w:val="24"/>
        </w:rPr>
      </w:pPr>
    </w:p>
    <w:p>
      <w:pPr>
        <w:spacing w:after="0" w:line="240" w:lineRule="auto"/>
        <w:rPr>
          <w:rFonts w:ascii="Cambria" w:hAnsi="Cambria"/>
          <w:color w:val="FF0000"/>
          <w:sz w:val="24"/>
          <w:szCs w:val="24"/>
        </w:rPr>
      </w:pPr>
      <w:r>
        <w:rPr>
          <w:rFonts w:ascii="Cambria" w:hAnsi="Cambria"/>
          <w:color w:val="FF0000"/>
          <w:sz w:val="24"/>
          <w:szCs w:val="24"/>
        </w:rPr>
        <w:t>*</w:t>
      </w:r>
      <w:r>
        <w:rPr>
          <w:rFonts w:ascii="Cambria" w:hAnsi="Cambria"/>
          <w:i/>
          <w:color w:val="FF0000"/>
          <w:sz w:val="24"/>
          <w:szCs w:val="24"/>
        </w:rPr>
        <w:t>**Spring Break April 3-10***</w:t>
      </w:r>
    </w:p>
    <w:p>
      <w:pPr>
        <w:spacing w:after="0" w:line="240" w:lineRule="auto"/>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April 13-- Many animal rights activists argue that sport fishing is cruel and should be abolished. How do you feel about this issue?</w:t>
      </w:r>
    </w:p>
    <w:p>
      <w:pPr>
        <w:spacing w:after="0" w:line="240" w:lineRule="auto"/>
        <w:rPr>
          <w:rFonts w:ascii="Cambria" w:hAnsi="Cambria"/>
          <w:b/>
          <w:color w:val="000000" w:themeColor="text1"/>
          <w:sz w:val="20"/>
          <w:szCs w:val="20"/>
          <w14:textFill>
            <w14:solidFill>
              <w14:schemeClr w14:val="tx1"/>
            </w14:solidFill>
          </w14:textFill>
        </w:rPr>
      </w:pPr>
    </w:p>
    <w:p>
      <w:pPr>
        <w:spacing w:after="0" w:line="240" w:lineRule="auto"/>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April 14-Many schools employ security guards and have installed security equipment such as video cameras and metal detectors in the building. In your opinion, how should security in public schools be handled? Use specific reasons and examples to support your answer.</w:t>
      </w:r>
    </w:p>
    <w:p>
      <w:pPr>
        <w:spacing w:after="0" w:line="240" w:lineRule="auto"/>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April 15-- Continue your response from the above prompt. Add to it and be ready to share.</w:t>
      </w:r>
    </w:p>
    <w:p>
      <w:r>
        <w:rPr>
          <w:rFonts w:ascii="Cambria" w:hAnsi="Cambria"/>
          <w:b/>
          <w:color w:val="000000" w:themeColor="text1"/>
          <w:sz w:val="20"/>
          <w:szCs w:val="20"/>
          <w14:textFill>
            <w14:solidFill>
              <w14:schemeClr w14:val="tx1"/>
            </w14:solidFill>
          </w14:textFill>
        </w:rPr>
        <w:t>April 16- Some people go right on to college after high school; others take a year or more off to work or travel. Which do you think is the better choice?</w:t>
      </w:r>
    </w:p>
    <w:p>
      <w:pPr>
        <w:rPr>
          <w:rFonts w:ascii="Cambria" w:hAnsi="Cambria"/>
          <w:b/>
          <w:color w:val="000000" w:themeColor="text1"/>
          <w:sz w:val="20"/>
          <w:szCs w:val="20"/>
          <w14:textFill>
            <w14:solidFill>
              <w14:schemeClr w14:val="tx1"/>
            </w14:solidFill>
          </w14:textFill>
        </w:rPr>
      </w:pPr>
    </w:p>
    <w:tbl>
      <w:tblPr>
        <w:tblStyle w:val="6"/>
        <w:tblW w:w="11200" w:type="dxa"/>
        <w:tblInd w:w="-108" w:type="dxa"/>
        <w:tblLayout w:type="fixed"/>
        <w:tblCellMar>
          <w:top w:w="0" w:type="dxa"/>
          <w:left w:w="0" w:type="dxa"/>
          <w:bottom w:w="0" w:type="dxa"/>
          <w:right w:w="0" w:type="dxa"/>
        </w:tblCellMar>
      </w:tblPr>
      <w:tblGrid>
        <w:gridCol w:w="6741"/>
        <w:gridCol w:w="2230"/>
        <w:gridCol w:w="2229"/>
      </w:tblGrid>
      <w:tr>
        <w:tblPrEx>
          <w:tblLayout w:type="fixed"/>
          <w:tblCellMar>
            <w:top w:w="0" w:type="dxa"/>
            <w:left w:w="0" w:type="dxa"/>
            <w:bottom w:w="0" w:type="dxa"/>
            <w:right w:w="0" w:type="dxa"/>
          </w:tblCellMar>
        </w:tblPrEx>
        <w:trPr>
          <w:trHeight w:val="66" w:hRule="atLeast"/>
          <w:ins w:id="0" w:author="Cynthia Bradshaw" w:date="2014-07-29T11:52:00Z"/>
        </w:trPr>
        <w:tc>
          <w:tcPr>
            <w:tcW w:w="8971" w:type="dxa"/>
            <w:gridSpan w:val="2"/>
            <w:shd w:val="clear" w:color="auto" w:fill="auto"/>
          </w:tcPr>
          <w:p>
            <w:r>
              <w:rPr>
                <w:rFonts w:ascii="Cambria" w:hAnsi="Cambria"/>
                <w:b/>
                <w:color w:val="000000" w:themeColor="text1"/>
                <w:sz w:val="20"/>
                <w:szCs w:val="20"/>
                <w14:textFill>
                  <w14:solidFill>
                    <w14:schemeClr w14:val="tx1"/>
                  </w14:solidFill>
                </w14:textFill>
              </w:rPr>
              <w:t xml:space="preserve"> April 20</w:t>
            </w:r>
            <w:ins w:id="1" w:author="Cynthia Bradshaw" w:date="2014-07-29T11:52:00Z">
              <w:r>
                <w:rPr>
                  <w:rFonts w:ascii="Cambria" w:hAnsi="Cambria"/>
                  <w:b/>
                  <w:color w:val="000000" w:themeColor="text1"/>
                  <w:sz w:val="20"/>
                  <w:szCs w:val="20"/>
                  <w14:textFill>
                    <w14:solidFill>
                      <w14:schemeClr w14:val="tx1"/>
                    </w14:solidFill>
                  </w14:textFill>
                </w:rPr>
                <w:t xml:space="preserve">- Teachers at your school have argued that the homework is necessary. What is your </w:t>
              </w:r>
            </w:ins>
            <w:r>
              <w:rPr>
                <w:rFonts w:ascii="Cambria" w:hAnsi="Cambria"/>
                <w:b/>
                <w:color w:val="000000" w:themeColor="text1"/>
                <w:sz w:val="20"/>
                <w:szCs w:val="20"/>
                <w14:textFill>
                  <w14:solidFill>
                    <w14:schemeClr w14:val="tx1"/>
                  </w14:solidFill>
                </w14:textFill>
              </w:rPr>
              <w:t>p</w:t>
            </w:r>
            <w:ins w:id="2" w:author="Cynthia Bradshaw" w:date="2014-07-29T11:52:00Z">
              <w:r>
                <w:rPr>
                  <w:rFonts w:ascii="Cambria" w:hAnsi="Cambria"/>
                  <w:b/>
                  <w:color w:val="000000" w:themeColor="text1"/>
                  <w:sz w:val="20"/>
                  <w:szCs w:val="20"/>
                  <w14:textFill>
                    <w14:solidFill>
                      <w14:schemeClr w14:val="tx1"/>
                    </w14:solidFill>
                  </w14:textFill>
                </w:rPr>
                <w:t xml:space="preserve">osition? </w:t>
              </w:r>
            </w:ins>
            <w:ins w:id="3" w:author="Cynthia Bradshaw" w:date="2014-07-29T11:52:00Z">
              <w:r>
                <w:rPr>
                  <w:rFonts w:ascii="Cambria" w:hAnsi="Cambria"/>
                  <w:b/>
                  <w:bCs/>
                  <w:color w:val="000000" w:themeColor="text1"/>
                  <w:sz w:val="20"/>
                  <w:szCs w:val="20"/>
                  <w14:textFill>
                    <w14:solidFill>
                      <w14:schemeClr w14:val="tx1"/>
                    </w14:solidFill>
                  </w14:textFill>
                </w:rPr>
                <w:t xml:space="preserve">Write a paper to convince </w:t>
              </w:r>
            </w:ins>
            <w:ins w:id="4" w:author="Cynthia Bradshaw" w:date="2014-07-29T11:52:00Z">
              <w:r>
                <w:rPr>
                  <w:rFonts w:ascii="Cambria" w:hAnsi="Cambria"/>
                  <w:b/>
                  <w:color w:val="000000" w:themeColor="text1"/>
                  <w:sz w:val="20"/>
                  <w:szCs w:val="20"/>
                  <w14:textFill>
                    <w14:solidFill>
                      <w14:schemeClr w14:val="tx1"/>
                    </w14:solidFill>
                  </w14:textFill>
                </w:rPr>
                <w:t xml:space="preserve">your teacher of your position. </w:t>
              </w:r>
            </w:ins>
          </w:p>
        </w:tc>
        <w:tc>
          <w:tcPr>
            <w:tcW w:w="2229" w:type="dxa"/>
            <w:shd w:val="clear" w:color="auto" w:fill="auto"/>
          </w:tcPr>
          <w:p>
            <w:pPr>
              <w:rPr>
                <w:rFonts w:ascii="Cambria" w:hAnsi="Cambria"/>
                <w:b/>
                <w:color w:val="000000" w:themeColor="text1"/>
                <w:sz w:val="20"/>
                <w:szCs w:val="20"/>
                <w14:textFill>
                  <w14:solidFill>
                    <w14:schemeClr w14:val="tx1"/>
                  </w14:solidFill>
                </w14:textFill>
              </w:rPr>
            </w:pPr>
            <w:ins w:id="5" w:author="Cynthia Bradshaw" w:date="2014-07-29T11:52:00Z">
              <w:r>
                <w:rPr>
                  <w:rFonts w:ascii="Cambria" w:hAnsi="Cambria"/>
                  <w:b/>
                  <w:color w:val="000000" w:themeColor="text1"/>
                  <w:sz w:val="20"/>
                  <w:szCs w:val="20"/>
                  <w14:textFill>
                    <w14:solidFill>
                      <w14:schemeClr w14:val="tx1"/>
                    </w14:solidFill>
                  </w14:textFill>
                </w:rPr>
                <w:t xml:space="preserve"> </w:t>
              </w:r>
            </w:ins>
          </w:p>
        </w:tc>
      </w:tr>
      <w:tr>
        <w:tblPrEx>
          <w:tblLayout w:type="fixed"/>
        </w:tblPrEx>
        <w:trPr>
          <w:trHeight w:val="207" w:hRule="atLeast"/>
          <w:ins w:id="6" w:author="Cynthia Bradshaw" w:date="2014-07-29T11:52:00Z"/>
        </w:trPr>
        <w:tc>
          <w:tcPr>
            <w:tcW w:w="6741" w:type="dxa"/>
            <w:shd w:val="clear" w:color="auto" w:fill="auto"/>
          </w:tcPr>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April 21</w:t>
            </w:r>
            <w:ins w:id="7" w:author="Cynthia Bradshaw" w:date="2014-07-29T11:52:00Z">
              <w:r>
                <w:rPr>
                  <w:rFonts w:ascii="Cambria" w:hAnsi="Cambria"/>
                  <w:b/>
                  <w:color w:val="000000" w:themeColor="text1"/>
                  <w:sz w:val="20"/>
                  <w:szCs w:val="20"/>
                  <w14:textFill>
                    <w14:solidFill>
                      <w14:schemeClr w14:val="tx1"/>
                    </w14:solidFill>
                  </w14:textFill>
                </w:rPr>
                <w:t>- Please continue the above essay.</w:t>
              </w:r>
            </w:ins>
          </w:p>
        </w:tc>
        <w:tc>
          <w:tcPr>
            <w:tcW w:w="4459" w:type="dxa"/>
            <w:gridSpan w:val="2"/>
            <w:shd w:val="clear" w:color="auto" w:fill="auto"/>
          </w:tcPr>
          <w:p>
            <w:pPr>
              <w:rPr>
                <w:rFonts w:ascii="Cambria" w:hAnsi="Cambria"/>
                <w:b/>
                <w:color w:val="000000" w:themeColor="text1"/>
                <w:sz w:val="20"/>
                <w:szCs w:val="20"/>
                <w14:textFill>
                  <w14:solidFill>
                    <w14:schemeClr w14:val="tx1"/>
                  </w14:solidFill>
                </w14:textFill>
              </w:rPr>
            </w:pPr>
            <w:ins w:id="8" w:author="Cynthia Bradshaw" w:date="2014-07-29T11:52:00Z">
              <w:r>
                <w:rPr>
                  <w:rFonts w:ascii="Cambria" w:hAnsi="Cambria"/>
                  <w:b/>
                  <w:color w:val="000000" w:themeColor="text1"/>
                  <w:sz w:val="20"/>
                  <w:szCs w:val="20"/>
                  <w14:textFill>
                    <w14:solidFill>
                      <w14:schemeClr w14:val="tx1"/>
                    </w14:solidFill>
                  </w14:textFill>
                </w:rPr>
                <w:t xml:space="preserve"> </w:t>
              </w:r>
            </w:ins>
          </w:p>
        </w:tc>
      </w:tr>
    </w:tbl>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April 22</w:t>
      </w:r>
      <w:ins w:id="9" w:author="Cynthia Bradshaw" w:date="2014-07-29T11:52:00Z">
        <w:r>
          <w:rPr>
            <w:rFonts w:ascii="Cambria" w:hAnsi="Cambria"/>
            <w:b/>
            <w:color w:val="000000" w:themeColor="text1"/>
            <w:sz w:val="20"/>
            <w:szCs w:val="20"/>
            <w14:textFill>
              <w14:solidFill>
                <w14:schemeClr w14:val="tx1"/>
              </w14:solidFill>
            </w14:textFill>
          </w:rPr>
          <w:t>- What are some of the positive and negative impacts to the development and use of technologies? Explain.</w:t>
        </w:r>
      </w:ins>
    </w:p>
    <w:p>
      <w:pPr>
        <w:rPr>
          <w:rFonts w:ascii="Cambria" w:hAnsi="Cambria"/>
          <w:b/>
          <w:color w:val="000000" w:themeColor="text1"/>
          <w:sz w:val="20"/>
          <w:szCs w:val="20"/>
          <w14:textFill>
            <w14:solidFill>
              <w14:schemeClr w14:val="tx1"/>
            </w14:solidFill>
          </w14:textFill>
        </w:rPr>
      </w:pPr>
      <w:ins w:id="10" w:author="Cynthia Bradshaw" w:date="2014-07-29T11:52:00Z">
        <w:r>
          <w:rPr>
            <w:rFonts w:ascii="Cambria" w:hAnsi="Cambria"/>
            <w:b/>
            <w:color w:val="000000" w:themeColor="text1"/>
            <w:sz w:val="20"/>
            <w:szCs w:val="20"/>
            <w14:textFill>
              <w14:solidFill>
                <w14:schemeClr w14:val="tx1"/>
              </w14:solidFill>
            </w14:textFill>
          </w:rPr>
          <w:t>- How should schools approach bullying?  Elaborate and explain if you have ever been bullied?</w:t>
        </w:r>
      </w:ins>
    </w:p>
    <w:p>
      <w:pPr>
        <w:rPr>
          <w:rFonts w:ascii="Cambria" w:hAnsi="Cambria"/>
          <w:b/>
          <w:i/>
          <w:color w:val="FF0000"/>
        </w:rPr>
      </w:pPr>
      <w:ins w:id="11" w:author="Cynthia Bradshaw" w:date="2014-07-29T11:52:00Z">
        <w:r>
          <w:rPr>
            <w:rFonts w:ascii="Cambria" w:hAnsi="Cambria"/>
            <w:b/>
            <w:i/>
            <w:color w:val="FF0000"/>
          </w:rPr>
          <w:t>Begin PowerPoint</w:t>
        </w:r>
      </w:ins>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April 23</w:t>
      </w:r>
      <w:ins w:id="12" w:author="Cynthia Bradshaw" w:date="2014-07-29T11:52:00Z">
        <w:r>
          <w:rPr>
            <w:rFonts w:ascii="Cambria" w:hAnsi="Cambria"/>
            <w:b/>
            <w:color w:val="000000" w:themeColor="text1"/>
            <w:sz w:val="20"/>
            <w:szCs w:val="20"/>
            <w14:textFill>
              <w14:solidFill>
                <w14:schemeClr w14:val="tx1"/>
              </w14:solidFill>
            </w14:textFill>
          </w:rPr>
          <w:t xml:space="preserve">- </w:t>
        </w:r>
      </w:ins>
      <w:r>
        <w:rPr>
          <w:rFonts w:ascii="Cambria" w:hAnsi="Cambria"/>
          <w:b/>
          <w:color w:val="000000" w:themeColor="text1"/>
          <w:sz w:val="20"/>
          <w:szCs w:val="20"/>
          <w14:textFill>
            <w14:solidFill>
              <w14:schemeClr w14:val="tx1"/>
            </w14:solidFill>
          </w14:textFill>
        </w:rPr>
        <w:t>Slide Show view –</w:t>
      </w:r>
    </w:p>
    <w:p>
      <w:pPr>
        <w:rPr>
          <w:rFonts w:ascii="Cambria" w:hAnsi="Cambria"/>
          <w:b/>
          <w:color w:val="000000" w:themeColor="text1"/>
          <w:sz w:val="20"/>
          <w:szCs w:val="20"/>
          <w14:textFill>
            <w14:solidFill>
              <w14:schemeClr w14:val="tx1"/>
            </w14:solidFill>
          </w14:textFill>
        </w:rPr>
      </w:pPr>
      <w:ins w:id="13" w:author="Cynthia Bradshaw" w:date="2014-07-29T11:52:00Z">
        <w:r>
          <w:rPr>
            <w:rFonts w:ascii="Cambria" w:hAnsi="Cambria"/>
            <w:b/>
            <w:color w:val="000000" w:themeColor="text1"/>
            <w:sz w:val="20"/>
            <w:szCs w:val="20"/>
            <w14:textFill>
              <w14:solidFill>
                <w14:schemeClr w14:val="tx1"/>
              </w14:solidFill>
            </w14:textFill>
          </w:rPr>
          <w:t>Slide Sorter view-</w:t>
        </w:r>
      </w:ins>
    </w:p>
    <w:p>
      <w:pPr>
        <w:rPr>
          <w:rFonts w:ascii="Cambria" w:hAnsi="Cambria"/>
          <w:b/>
          <w:color w:val="000000" w:themeColor="text1"/>
          <w:sz w:val="20"/>
          <w:szCs w:val="20"/>
          <w14:textFill>
            <w14:solidFill>
              <w14:schemeClr w14:val="tx1"/>
            </w14:solidFill>
          </w14:textFill>
        </w:rPr>
      </w:pPr>
      <w:ins w:id="14" w:author="Cynthia Bradshaw" w:date="2014-07-29T11:52:00Z">
        <w:r>
          <w:rPr>
            <w:rFonts w:ascii="Cambria" w:hAnsi="Cambria"/>
            <w:b/>
            <w:color w:val="000000" w:themeColor="text1"/>
            <w:sz w:val="20"/>
            <w:szCs w:val="20"/>
            <w14:textFill>
              <w14:solidFill>
                <w14:schemeClr w14:val="tx1"/>
              </w14:solidFill>
            </w14:textFill>
          </w:rPr>
          <w:t>ScreenTip-</w:t>
        </w:r>
      </w:ins>
    </w:p>
    <w:p>
      <w:pPr>
        <w:rPr>
          <w:rFonts w:ascii="Cambria" w:hAnsi="Cambria"/>
          <w:b/>
          <w:color w:val="000000" w:themeColor="text1"/>
          <w:sz w:val="20"/>
          <w:szCs w:val="20"/>
          <w14:textFill>
            <w14:solidFill>
              <w14:schemeClr w14:val="tx1"/>
            </w14:solidFill>
          </w14:textFill>
        </w:rPr>
      </w:pPr>
      <w:ins w:id="15" w:author="Cynthia Bradshaw" w:date="2014-07-29T11:52:00Z">
        <w:r>
          <w:rPr>
            <w:rFonts w:ascii="Cambria" w:hAnsi="Cambria"/>
            <w:b/>
            <w:bCs/>
            <w:color w:val="000000" w:themeColor="text1"/>
            <w:sz w:val="20"/>
            <w:szCs w:val="20"/>
            <w14:textFill>
              <w14:solidFill>
                <w14:schemeClr w14:val="tx1"/>
              </w14:solidFill>
            </w14:textFill>
          </w:rPr>
          <w:t>Reading view-</w:t>
        </w:r>
      </w:ins>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April 24</w:t>
      </w:r>
      <w:ins w:id="16" w:author="Cynthia Bradshaw" w:date="2014-07-29T11:52:00Z">
        <w:r>
          <w:rPr>
            <w:rFonts w:ascii="Cambria" w:hAnsi="Cambria"/>
            <w:b/>
            <w:color w:val="000000" w:themeColor="text1"/>
            <w:sz w:val="20"/>
            <w:szCs w:val="20"/>
            <w14:textFill>
              <w14:solidFill>
                <w14:schemeClr w14:val="tx1"/>
              </w14:solidFill>
            </w14:textFill>
          </w:rPr>
          <w:t>- contiguous –</w:t>
        </w:r>
      </w:ins>
    </w:p>
    <w:p>
      <w:pPr>
        <w:rPr>
          <w:rFonts w:ascii="Cambria" w:hAnsi="Cambria"/>
          <w:b/>
          <w:color w:val="000000" w:themeColor="text1"/>
          <w:sz w:val="20"/>
          <w:szCs w:val="20"/>
          <w14:textFill>
            <w14:solidFill>
              <w14:schemeClr w14:val="tx1"/>
            </w14:solidFill>
          </w14:textFill>
        </w:rPr>
      </w:pPr>
      <w:ins w:id="17" w:author="Cynthia Bradshaw" w:date="2014-07-29T11:52:00Z">
        <w:r>
          <w:rPr>
            <w:rFonts w:ascii="Cambria" w:hAnsi="Cambria"/>
            <w:b/>
            <w:color w:val="000000" w:themeColor="text1"/>
            <w:sz w:val="20"/>
            <w:szCs w:val="20"/>
            <w14:textFill>
              <w14:solidFill>
                <w14:schemeClr w14:val="tx1"/>
              </w14:solidFill>
            </w14:textFill>
          </w:rPr>
          <w:t>indent level-</w:t>
        </w:r>
      </w:ins>
    </w:p>
    <w:p>
      <w:pPr>
        <w:rPr>
          <w:rFonts w:ascii="Cambria" w:hAnsi="Cambria"/>
          <w:b/>
          <w:color w:val="000000" w:themeColor="text1"/>
          <w:sz w:val="20"/>
          <w:szCs w:val="20"/>
          <w14:textFill>
            <w14:solidFill>
              <w14:schemeClr w14:val="tx1"/>
            </w14:solidFill>
          </w14:textFill>
        </w:rPr>
      </w:pPr>
      <w:ins w:id="18" w:author="Cynthia Bradshaw" w:date="2014-07-29T11:52:00Z">
        <w:r>
          <w:rPr>
            <w:rFonts w:ascii="Cambria" w:hAnsi="Cambria"/>
            <w:b/>
            <w:color w:val="000000" w:themeColor="text1"/>
            <w:sz w:val="20"/>
            <w:szCs w:val="20"/>
            <w14:textFill>
              <w14:solidFill>
                <w14:schemeClr w14:val="tx1"/>
              </w14:solidFill>
            </w14:textFill>
          </w:rPr>
          <w:t>thumbnail-</w:t>
        </w:r>
      </w:ins>
    </w:p>
    <w:p>
      <w:pPr>
        <w:rPr>
          <w:rFonts w:ascii="Cambria" w:hAnsi="Cambria"/>
          <w:b/>
          <w:color w:val="000000" w:themeColor="text1"/>
          <w:sz w:val="20"/>
          <w:szCs w:val="20"/>
          <w14:textFill>
            <w14:solidFill>
              <w14:schemeClr w14:val="tx1"/>
            </w14:solidFill>
          </w14:textFill>
        </w:rPr>
      </w:pPr>
      <w:ins w:id="19" w:author="Cynthia Bradshaw" w:date="2014-07-29T11:52:00Z">
        <w:r>
          <w:rPr>
            <w:rFonts w:ascii="Cambria" w:hAnsi="Cambria"/>
            <w:b/>
            <w:color w:val="000000" w:themeColor="text1"/>
            <w:sz w:val="20"/>
            <w:szCs w:val="20"/>
            <w14:textFill>
              <w14:solidFill>
                <w14:schemeClr w14:val="tx1"/>
              </w14:solidFill>
            </w14:textFill>
          </w:rPr>
          <w:t>template-</w:t>
        </w:r>
      </w:ins>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April 27</w:t>
      </w:r>
      <w:ins w:id="20" w:author="Cynthia Bradshaw" w:date="2014-07-29T11:52:00Z">
        <w:r>
          <w:rPr>
            <w:rFonts w:ascii="Cambria" w:hAnsi="Cambria"/>
            <w:b/>
            <w:color w:val="000000" w:themeColor="text1"/>
            <w:sz w:val="20"/>
            <w:szCs w:val="20"/>
            <w14:textFill>
              <w14:solidFill>
                <w14:schemeClr w14:val="tx1"/>
              </w14:solidFill>
            </w14:textFill>
          </w:rPr>
          <w:t>- Live Preview-</w:t>
        </w:r>
      </w:ins>
    </w:p>
    <w:p>
      <w:pPr>
        <w:rPr>
          <w:rFonts w:ascii="Cambria" w:hAnsi="Cambria"/>
          <w:b/>
          <w:color w:val="000000" w:themeColor="text1"/>
          <w:sz w:val="20"/>
          <w:szCs w:val="20"/>
          <w14:textFill>
            <w14:solidFill>
              <w14:schemeClr w14:val="tx1"/>
            </w14:solidFill>
          </w14:textFill>
        </w:rPr>
      </w:pPr>
      <w:ins w:id="21" w:author="Cynthia Bradshaw" w:date="2014-07-29T11:52:00Z">
        <w:r>
          <w:rPr>
            <w:rFonts w:ascii="Cambria" w:hAnsi="Cambria"/>
            <w:b/>
            <w:color w:val="000000" w:themeColor="text1"/>
            <w:sz w:val="20"/>
            <w:szCs w:val="20"/>
            <w14:textFill>
              <w14:solidFill>
                <w14:schemeClr w14:val="tx1"/>
              </w14:solidFill>
            </w14:textFill>
          </w:rPr>
          <w:t>line spacing-</w:t>
        </w:r>
      </w:ins>
    </w:p>
    <w:p>
      <w:pPr>
        <w:rPr>
          <w:rFonts w:ascii="Cambria" w:hAnsi="Cambria"/>
          <w:b/>
          <w:color w:val="000000" w:themeColor="text1"/>
          <w:sz w:val="20"/>
          <w:szCs w:val="20"/>
          <w14:textFill>
            <w14:solidFill>
              <w14:schemeClr w14:val="tx1"/>
            </w14:solidFill>
          </w14:textFill>
        </w:rPr>
      </w:pPr>
      <w:ins w:id="22" w:author="Cynthia Bradshaw" w:date="2014-07-29T11:52:00Z">
        <w:r>
          <w:rPr>
            <w:rFonts w:ascii="Cambria" w:hAnsi="Cambria"/>
            <w:b/>
            <w:color w:val="000000" w:themeColor="text1"/>
            <w:sz w:val="20"/>
            <w:szCs w:val="20"/>
            <w14:textFill>
              <w14:solidFill>
                <w14:schemeClr w14:val="tx1"/>
              </w14:solidFill>
            </w14:textFill>
          </w:rPr>
          <w:t>Quick Style-</w:t>
        </w:r>
      </w:ins>
    </w:p>
    <w:p>
      <w:pPr>
        <w:rPr>
          <w:rFonts w:ascii="Cambria" w:hAnsi="Cambria"/>
          <w:b/>
          <w:color w:val="000000" w:themeColor="text1"/>
          <w:sz w:val="20"/>
          <w:szCs w:val="20"/>
          <w14:textFill>
            <w14:solidFill>
              <w14:schemeClr w14:val="tx1"/>
            </w14:solidFill>
          </w14:textFill>
        </w:rPr>
      </w:pPr>
      <w:ins w:id="23" w:author="Cynthia Bradshaw" w:date="2014-07-29T11:52:00Z">
        <w:r>
          <w:rPr>
            <w:rFonts w:ascii="Cambria" w:hAnsi="Cambria"/>
            <w:b/>
            <w:color w:val="000000" w:themeColor="text1"/>
            <w:sz w:val="20"/>
            <w:szCs w:val="20"/>
            <w14:textFill>
              <w14:solidFill>
                <w14:schemeClr w14:val="tx1"/>
              </w14:solidFill>
            </w14:textFill>
          </w:rPr>
          <w:t>WordArt-</w:t>
        </w:r>
      </w:ins>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April 28</w:t>
      </w:r>
      <w:ins w:id="24" w:author="Cynthia Bradshaw" w:date="2014-07-29T11:52:00Z">
        <w:r>
          <w:rPr>
            <w:rFonts w:ascii="Cambria" w:hAnsi="Cambria"/>
            <w:b/>
            <w:color w:val="000000" w:themeColor="text1"/>
            <w:sz w:val="20"/>
            <w:szCs w:val="20"/>
            <w14:textFill>
              <w14:solidFill>
                <w14:schemeClr w14:val="tx1"/>
              </w14:solidFill>
            </w14:textFill>
          </w:rPr>
          <w:t>- action button-</w:t>
        </w:r>
      </w:ins>
    </w:p>
    <w:p>
      <w:pPr>
        <w:rPr>
          <w:rFonts w:ascii="Cambria" w:hAnsi="Cambria" w:cs="Times New Roman"/>
          <w:b/>
          <w:color w:val="000000" w:themeColor="text1"/>
          <w:sz w:val="20"/>
          <w:szCs w:val="20"/>
          <w14:textFill>
            <w14:solidFill>
              <w14:schemeClr w14:val="tx1"/>
            </w14:solidFill>
          </w14:textFill>
        </w:rPr>
      </w:pPr>
      <w:ins w:id="25" w:author="Cynthia Bradshaw" w:date="2014-07-29T11:52:00Z">
        <w:r>
          <w:rPr>
            <w:rFonts w:ascii="Cambria" w:hAnsi="Cambria" w:cs="Times New Roman"/>
            <w:b/>
            <w:color w:val="000000" w:themeColor="text1"/>
            <w:sz w:val="20"/>
            <w:szCs w:val="20"/>
            <w14:textFill>
              <w14:solidFill>
                <w14:schemeClr w14:val="tx1"/>
              </w14:solidFill>
            </w14:textFill>
          </w:rPr>
          <w:t>layout master-</w:t>
        </w:r>
      </w:ins>
    </w:p>
    <w:p>
      <w:pPr>
        <w:rPr>
          <w:rFonts w:ascii="Cambria" w:hAnsi="Cambria" w:cs="Times New Roman"/>
          <w:b/>
          <w:color w:val="000000" w:themeColor="text1"/>
          <w:sz w:val="20"/>
          <w:szCs w:val="20"/>
          <w14:textFill>
            <w14:solidFill>
              <w14:schemeClr w14:val="tx1"/>
            </w14:solidFill>
          </w14:textFill>
        </w:rPr>
      </w:pPr>
      <w:ins w:id="26" w:author="Cynthia Bradshaw" w:date="2014-07-29T11:52:00Z">
        <w:r>
          <w:rPr>
            <w:rFonts w:ascii="Cambria" w:hAnsi="Cambria" w:cs="Times New Roman"/>
            <w:b/>
            <w:color w:val="000000" w:themeColor="text1"/>
            <w:sz w:val="20"/>
            <w:szCs w:val="20"/>
            <w14:textFill>
              <w14:solidFill>
                <w14:schemeClr w14:val="tx1"/>
              </w14:solidFill>
            </w14:textFill>
          </w:rPr>
          <w:t>slide master-</w:t>
        </w:r>
      </w:ins>
    </w:p>
    <w:p>
      <w:pPr>
        <w:rPr>
          <w:rFonts w:ascii="Cambria" w:hAnsi="Cambria" w:cs="Times New Roman"/>
          <w:b/>
          <w:color w:val="000000" w:themeColor="text1"/>
          <w:sz w:val="20"/>
          <w:szCs w:val="20"/>
          <w14:textFill>
            <w14:solidFill>
              <w14:schemeClr w14:val="tx1"/>
            </w14:solidFill>
          </w14:textFill>
        </w:rPr>
      </w:pPr>
      <w:ins w:id="27" w:author="Cynthia Bradshaw" w:date="2014-07-29T11:52:00Z">
        <w:r>
          <w:rPr>
            <w:rFonts w:ascii="Cambria" w:hAnsi="Cambria" w:cs="Times New Roman"/>
            <w:b/>
            <w:color w:val="000000" w:themeColor="text1"/>
            <w:sz w:val="20"/>
            <w:szCs w:val="20"/>
            <w14:textFill>
              <w14:solidFill>
                <w14:schemeClr w14:val="tx1"/>
              </w14:solidFill>
            </w14:textFill>
          </w:rPr>
          <w:t>section-</w:t>
        </w:r>
      </w:ins>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April 29</w:t>
      </w:r>
      <w:ins w:id="28" w:author="Cynthia Bradshaw" w:date="2014-07-29T11:52:00Z">
        <w:r>
          <w:rPr>
            <w:rFonts w:ascii="Cambria" w:hAnsi="Cambria"/>
            <w:b/>
            <w:color w:val="000000" w:themeColor="text1"/>
            <w:sz w:val="20"/>
            <w:szCs w:val="20"/>
            <w14:textFill>
              <w14:solidFill>
                <w14:schemeClr w14:val="tx1"/>
              </w14:solidFill>
            </w14:textFill>
          </w:rPr>
          <w:t>- cell-</w:t>
        </w:r>
      </w:ins>
    </w:p>
    <w:p>
      <w:pPr>
        <w:rPr>
          <w:rFonts w:ascii="Cambria" w:hAnsi="Cambria"/>
          <w:b/>
          <w:color w:val="000000" w:themeColor="text1"/>
          <w:sz w:val="20"/>
          <w:szCs w:val="20"/>
          <w14:textFill>
            <w14:solidFill>
              <w14:schemeClr w14:val="tx1"/>
            </w14:solidFill>
          </w14:textFill>
        </w:rPr>
      </w:pPr>
      <w:ins w:id="29" w:author="Cynthia Bradshaw" w:date="2014-07-29T11:52:00Z">
        <w:r>
          <w:rPr>
            <w:rFonts w:ascii="Cambria" w:hAnsi="Cambria"/>
            <w:b/>
            <w:color w:val="000000" w:themeColor="text1"/>
            <w:sz w:val="20"/>
            <w:szCs w:val="20"/>
            <w14:textFill>
              <w14:solidFill>
                <w14:schemeClr w14:val="tx1"/>
              </w14:solidFill>
            </w14:textFill>
          </w:rPr>
          <w:t>Embedded-</w:t>
        </w:r>
      </w:ins>
    </w:p>
    <w:p>
      <w:pPr>
        <w:rPr>
          <w:rFonts w:ascii="Cambria" w:hAnsi="Cambria"/>
          <w:b/>
          <w:color w:val="000000" w:themeColor="text1"/>
          <w:sz w:val="20"/>
          <w:szCs w:val="20"/>
          <w14:textFill>
            <w14:solidFill>
              <w14:schemeClr w14:val="tx1"/>
            </w14:solidFill>
          </w14:textFill>
        </w:rPr>
      </w:pPr>
      <w:ins w:id="30" w:author="Cynthia Bradshaw" w:date="2014-07-29T11:52:00Z">
        <w:r>
          <w:rPr>
            <w:rFonts w:ascii="Cambria" w:hAnsi="Cambria"/>
            <w:b/>
            <w:color w:val="000000" w:themeColor="text1"/>
            <w:sz w:val="20"/>
            <w:szCs w:val="20"/>
            <w14:textFill>
              <w14:solidFill>
                <w14:schemeClr w14:val="tx1"/>
              </w14:solidFill>
            </w14:textFill>
          </w:rPr>
          <w:t>Worksheet-</w:t>
        </w:r>
      </w:ins>
    </w:p>
    <w:p>
      <w:pPr>
        <w:rPr>
          <w:rFonts w:ascii="Cambria" w:hAnsi="Cambria"/>
          <w:b/>
          <w:color w:val="000000" w:themeColor="text1"/>
          <w:sz w:val="20"/>
          <w:szCs w:val="20"/>
          <w14:textFill>
            <w14:solidFill>
              <w14:schemeClr w14:val="tx1"/>
            </w14:solidFill>
          </w14:textFill>
        </w:rPr>
      </w:pPr>
      <w:ins w:id="31" w:author="Cynthia Bradshaw" w:date="2014-07-29T11:52:00Z">
        <w:r>
          <w:rPr>
            <w:rFonts w:ascii="Cambria" w:hAnsi="Cambria"/>
            <w:b/>
            <w:color w:val="000000" w:themeColor="text1"/>
            <w:sz w:val="20"/>
            <w:szCs w:val="20"/>
            <w14:textFill>
              <w14:solidFill>
                <w14:schemeClr w14:val="tx1"/>
              </w14:solidFill>
            </w14:textFill>
          </w:rPr>
          <w:t>Workbook-</w:t>
        </w:r>
      </w:ins>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April 30</w:t>
      </w:r>
      <w:ins w:id="32" w:author="Cynthia Bradshaw" w:date="2014-07-29T11:52:00Z">
        <w:r>
          <w:rPr>
            <w:rFonts w:ascii="Cambria" w:hAnsi="Cambria"/>
            <w:b/>
            <w:color w:val="000000" w:themeColor="text1"/>
            <w:sz w:val="20"/>
            <w:szCs w:val="20"/>
            <w14:textFill>
              <w14:solidFill>
                <w14:schemeClr w14:val="tx1"/>
              </w14:solidFill>
            </w14:textFill>
          </w:rPr>
          <w:t>- chart-</w:t>
        </w:r>
      </w:ins>
    </w:p>
    <w:p>
      <w:pPr>
        <w:rPr>
          <w:rFonts w:ascii="Cambria" w:hAnsi="Cambria"/>
          <w:b/>
          <w:color w:val="000000" w:themeColor="text1"/>
          <w:sz w:val="20"/>
          <w:szCs w:val="20"/>
          <w14:textFill>
            <w14:solidFill>
              <w14:schemeClr w14:val="tx1"/>
            </w14:solidFill>
          </w14:textFill>
        </w:rPr>
      </w:pPr>
      <w:ins w:id="33" w:author="Cynthia Bradshaw" w:date="2014-07-29T11:52:00Z">
        <w:r>
          <w:rPr>
            <w:rFonts w:ascii="Cambria" w:hAnsi="Cambria"/>
            <w:b/>
            <w:color w:val="000000" w:themeColor="text1"/>
            <w:sz w:val="20"/>
            <w:szCs w:val="20"/>
            <w14:textFill>
              <w14:solidFill>
                <w14:schemeClr w14:val="tx1"/>
              </w14:solidFill>
            </w14:textFill>
          </w:rPr>
          <w:t>chart area-</w:t>
        </w:r>
      </w:ins>
    </w:p>
    <w:p>
      <w:pPr>
        <w:rPr>
          <w:rFonts w:ascii="Cambria" w:hAnsi="Cambria"/>
          <w:b/>
          <w:color w:val="000000" w:themeColor="text1"/>
          <w:sz w:val="20"/>
          <w:szCs w:val="20"/>
          <w14:textFill>
            <w14:solidFill>
              <w14:schemeClr w14:val="tx1"/>
            </w14:solidFill>
          </w14:textFill>
        </w:rPr>
      </w:pPr>
      <w:ins w:id="34" w:author="Cynthia Bradshaw" w:date="2014-07-29T11:52:00Z">
        <w:r>
          <w:rPr>
            <w:rFonts w:ascii="Cambria" w:hAnsi="Cambria"/>
            <w:b/>
            <w:color w:val="000000" w:themeColor="text1"/>
            <w:sz w:val="20"/>
            <w:szCs w:val="20"/>
            <w14:textFill>
              <w14:solidFill>
                <w14:schemeClr w14:val="tx1"/>
              </w14:solidFill>
            </w14:textFill>
          </w:rPr>
          <w:t>data marker-</w:t>
        </w:r>
      </w:ins>
    </w:p>
    <w:p>
      <w:pPr>
        <w:rPr>
          <w:rFonts w:ascii="Cambria" w:hAnsi="Cambria"/>
          <w:b/>
          <w:color w:val="000000" w:themeColor="text1"/>
          <w:sz w:val="20"/>
          <w:szCs w:val="20"/>
          <w14:textFill>
            <w14:solidFill>
              <w14:schemeClr w14:val="tx1"/>
            </w14:solidFill>
          </w14:textFill>
        </w:rPr>
      </w:pPr>
      <w:ins w:id="35" w:author="Cynthia Bradshaw" w:date="2014-07-29T11:52:00Z">
        <w:r>
          <w:rPr>
            <w:rFonts w:ascii="Cambria" w:hAnsi="Cambria"/>
            <w:b/>
            <w:color w:val="000000" w:themeColor="text1"/>
            <w:sz w:val="20"/>
            <w:szCs w:val="20"/>
            <w14:textFill>
              <w14:solidFill>
                <w14:schemeClr w14:val="tx1"/>
              </w14:solidFill>
            </w14:textFill>
          </w:rPr>
          <w:t>legend-</w:t>
        </w:r>
      </w:ins>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May 1</w:t>
      </w:r>
      <w:ins w:id="36" w:author="Cynthia Bradshaw" w:date="2014-07-29T11:52:00Z">
        <w:r>
          <w:rPr>
            <w:rFonts w:ascii="Cambria" w:hAnsi="Cambria"/>
            <w:b/>
            <w:color w:val="000000" w:themeColor="text1"/>
            <w:sz w:val="20"/>
            <w:szCs w:val="20"/>
            <w14:textFill>
              <w14:solidFill>
                <w14:schemeClr w14:val="tx1"/>
              </w14:solidFill>
            </w14:textFill>
          </w:rPr>
          <w:t>- demote-</w:t>
        </w:r>
      </w:ins>
    </w:p>
    <w:p>
      <w:pPr>
        <w:rPr>
          <w:rFonts w:ascii="Cambria" w:hAnsi="Cambria"/>
          <w:b/>
          <w:color w:val="000000" w:themeColor="text1"/>
          <w:sz w:val="20"/>
          <w:szCs w:val="20"/>
          <w14:textFill>
            <w14:solidFill>
              <w14:schemeClr w14:val="tx1"/>
            </w14:solidFill>
          </w14:textFill>
        </w:rPr>
      </w:pPr>
      <w:ins w:id="37" w:author="Cynthia Bradshaw" w:date="2014-07-29T11:52:00Z">
        <w:r>
          <w:rPr>
            <w:rFonts w:ascii="Cambria" w:hAnsi="Cambria"/>
            <w:b/>
            <w:color w:val="000000" w:themeColor="text1"/>
            <w:sz w:val="20"/>
            <w:szCs w:val="20"/>
            <w14:textFill>
              <w14:solidFill>
                <w14:schemeClr w14:val="tx1"/>
              </w14:solidFill>
            </w14:textFill>
          </w:rPr>
          <w:t>organization chart-</w:t>
        </w:r>
      </w:ins>
    </w:p>
    <w:p>
      <w:pPr>
        <w:rPr>
          <w:rFonts w:ascii="Cambria" w:hAnsi="Cambria"/>
          <w:b/>
          <w:color w:val="000000" w:themeColor="text1"/>
          <w:sz w:val="20"/>
          <w:szCs w:val="20"/>
          <w14:textFill>
            <w14:solidFill>
              <w14:schemeClr w14:val="tx1"/>
            </w14:solidFill>
          </w14:textFill>
        </w:rPr>
      </w:pPr>
      <w:ins w:id="38" w:author="Cynthia Bradshaw" w:date="2014-07-29T11:52:00Z">
        <w:r>
          <w:rPr>
            <w:rFonts w:ascii="Cambria" w:hAnsi="Cambria"/>
            <w:b/>
            <w:color w:val="000000" w:themeColor="text1"/>
            <w:sz w:val="20"/>
            <w:szCs w:val="20"/>
            <w14:textFill>
              <w14:solidFill>
                <w14:schemeClr w14:val="tx1"/>
              </w14:solidFill>
            </w14:textFill>
          </w:rPr>
          <w:t>promote-</w:t>
        </w:r>
      </w:ins>
    </w:p>
    <w:p>
      <w:pPr>
        <w:rPr>
          <w:rFonts w:ascii="Cambria" w:hAnsi="Cambria"/>
          <w:b/>
          <w:color w:val="000000" w:themeColor="text1"/>
          <w:sz w:val="20"/>
          <w:szCs w:val="20"/>
          <w14:textFill>
            <w14:solidFill>
              <w14:schemeClr w14:val="tx1"/>
            </w14:solidFill>
          </w14:textFill>
        </w:rPr>
      </w:pPr>
      <w:ins w:id="39" w:author="Cynthia Bradshaw" w:date="2014-07-29T11:52:00Z">
        <w:r>
          <w:rPr>
            <w:rFonts w:ascii="Cambria" w:hAnsi="Cambria"/>
            <w:b/>
            <w:color w:val="000000" w:themeColor="text1"/>
            <w:sz w:val="20"/>
            <w:szCs w:val="20"/>
            <w14:textFill>
              <w14:solidFill>
                <w14:schemeClr w14:val="tx1"/>
              </w14:solidFill>
            </w14:textFill>
          </w:rPr>
          <w:t>subordinates-</w:t>
        </w:r>
      </w:ins>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May 4 -</w:t>
      </w:r>
      <w:ins w:id="40" w:author="Cynthia Bradshaw" w:date="2014-07-29T11:52:00Z">
        <w:r>
          <w:rPr>
            <w:rFonts w:ascii="Cambria" w:hAnsi="Cambria"/>
            <w:b/>
            <w:color w:val="000000" w:themeColor="text1"/>
            <w:sz w:val="20"/>
            <w:szCs w:val="20"/>
            <w14:textFill>
              <w14:solidFill>
                <w14:schemeClr w14:val="tx1"/>
              </w14:solidFill>
            </w14:textFill>
          </w:rPr>
          <w:t>gridlines-</w:t>
        </w:r>
      </w:ins>
    </w:p>
    <w:p>
      <w:pPr>
        <w:rPr>
          <w:rFonts w:ascii="Cambria" w:hAnsi="Cambria"/>
          <w:b/>
          <w:color w:val="000000" w:themeColor="text1"/>
          <w:sz w:val="20"/>
          <w:szCs w:val="20"/>
          <w14:textFill>
            <w14:solidFill>
              <w14:schemeClr w14:val="tx1"/>
            </w14:solidFill>
          </w14:textFill>
        </w:rPr>
      </w:pPr>
      <w:ins w:id="41" w:author="Cynthia Bradshaw" w:date="2014-07-29T11:52:00Z">
        <w:r>
          <w:rPr>
            <w:rFonts w:ascii="Cambria" w:hAnsi="Cambria"/>
            <w:b/>
            <w:color w:val="000000" w:themeColor="text1"/>
            <w:sz w:val="20"/>
            <w:szCs w:val="20"/>
            <w14:textFill>
              <w14:solidFill>
                <w14:schemeClr w14:val="tx1"/>
              </w14:solidFill>
            </w14:textFill>
          </w:rPr>
          <w:t>Reset-</w:t>
        </w:r>
      </w:ins>
    </w:p>
    <w:p>
      <w:pPr>
        <w:rPr>
          <w:rFonts w:ascii="Cambria" w:hAnsi="Cambria"/>
          <w:b/>
          <w:color w:val="000000" w:themeColor="text1"/>
          <w:sz w:val="20"/>
          <w:szCs w:val="20"/>
          <w14:textFill>
            <w14:solidFill>
              <w14:schemeClr w14:val="tx1"/>
            </w14:solidFill>
          </w14:textFill>
        </w:rPr>
      </w:pPr>
      <w:ins w:id="42" w:author="Cynthia Bradshaw" w:date="2014-07-29T11:52:00Z">
        <w:r>
          <w:rPr>
            <w:rFonts w:ascii="Cambria" w:hAnsi="Cambria"/>
            <w:b/>
            <w:color w:val="000000" w:themeColor="text1"/>
            <w:sz w:val="20"/>
            <w:szCs w:val="20"/>
            <w14:textFill>
              <w14:solidFill>
                <w14:schemeClr w14:val="tx1"/>
              </w14:solidFill>
            </w14:textFill>
          </w:rPr>
          <w:t>Rulers-</w:t>
        </w:r>
      </w:ins>
    </w:p>
    <w:p>
      <w:pPr>
        <w:rPr>
          <w:rFonts w:ascii="Cambria" w:hAnsi="Cambria"/>
          <w:b/>
          <w:color w:val="000000" w:themeColor="text1"/>
          <w:sz w:val="20"/>
          <w:szCs w:val="20"/>
          <w14:textFill>
            <w14:solidFill>
              <w14:schemeClr w14:val="tx1"/>
            </w14:solidFill>
          </w14:textFill>
        </w:rPr>
      </w:pPr>
      <w:ins w:id="43" w:author="Cynthia Bradshaw" w:date="2014-07-29T11:52:00Z">
        <w:r>
          <w:rPr>
            <w:rFonts w:ascii="Cambria" w:hAnsi="Cambria"/>
            <w:b/>
            <w:color w:val="000000" w:themeColor="text1"/>
            <w:sz w:val="20"/>
            <w:szCs w:val="20"/>
            <w14:textFill>
              <w14:solidFill>
                <w14:schemeClr w14:val="tx1"/>
              </w14:solidFill>
            </w14:textFill>
          </w:rPr>
          <w:t>Saturation-</w:t>
        </w:r>
      </w:ins>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May 5</w:t>
      </w:r>
      <w:ins w:id="44" w:author="Cynthia Bradshaw" w:date="2014-07-29T11:52:00Z">
        <w:r>
          <w:rPr>
            <w:rFonts w:ascii="Cambria" w:hAnsi="Cambria"/>
            <w:b/>
            <w:color w:val="000000" w:themeColor="text1"/>
            <w:sz w:val="20"/>
            <w:szCs w:val="20"/>
            <w14:textFill>
              <w14:solidFill>
                <w14:schemeClr w14:val="tx1"/>
              </w14:solidFill>
            </w14:textFill>
          </w:rPr>
          <w:t>-emphasis effect-</w:t>
        </w:r>
      </w:ins>
    </w:p>
    <w:p>
      <w:pPr>
        <w:rPr>
          <w:rFonts w:ascii="Cambria" w:hAnsi="Cambria"/>
          <w:b/>
          <w:color w:val="000000" w:themeColor="text1"/>
          <w:sz w:val="20"/>
          <w:szCs w:val="20"/>
          <w14:textFill>
            <w14:solidFill>
              <w14:schemeClr w14:val="tx1"/>
            </w14:solidFill>
          </w14:textFill>
        </w:rPr>
      </w:pPr>
      <w:ins w:id="45" w:author="Cynthia Bradshaw" w:date="2014-07-29T11:52:00Z">
        <w:r>
          <w:rPr>
            <w:rFonts w:ascii="Cambria" w:hAnsi="Cambria"/>
            <w:b/>
            <w:color w:val="000000" w:themeColor="text1"/>
            <w:sz w:val="20"/>
            <w:szCs w:val="20"/>
            <w14:textFill>
              <w14:solidFill>
                <w14:schemeClr w14:val="tx1"/>
              </w14:solidFill>
            </w14:textFill>
          </w:rPr>
          <w:t>entrance effect-</w:t>
        </w:r>
      </w:ins>
    </w:p>
    <w:p>
      <w:pPr>
        <w:rPr>
          <w:rFonts w:ascii="Cambria" w:hAnsi="Cambria"/>
          <w:b/>
          <w:color w:val="000000" w:themeColor="text1"/>
          <w:sz w:val="20"/>
          <w:szCs w:val="20"/>
          <w14:textFill>
            <w14:solidFill>
              <w14:schemeClr w14:val="tx1"/>
            </w14:solidFill>
          </w14:textFill>
        </w:rPr>
      </w:pPr>
      <w:ins w:id="46" w:author="Cynthia Bradshaw" w:date="2014-07-29T11:52:00Z">
        <w:r>
          <w:rPr>
            <w:rFonts w:ascii="Cambria" w:hAnsi="Cambria"/>
            <w:b/>
            <w:color w:val="000000" w:themeColor="text1"/>
            <w:sz w:val="20"/>
            <w:szCs w:val="20"/>
            <w14:textFill>
              <w14:solidFill>
                <w14:schemeClr w14:val="tx1"/>
              </w14:solidFill>
            </w14:textFill>
          </w:rPr>
          <w:t>motion path-</w:t>
        </w:r>
      </w:ins>
    </w:p>
    <w:p>
      <w:pPr>
        <w:rPr>
          <w:rFonts w:ascii="Cambria" w:hAnsi="Cambria"/>
          <w:b/>
          <w:color w:val="000000" w:themeColor="text1"/>
          <w:sz w:val="20"/>
          <w:szCs w:val="20"/>
          <w14:textFill>
            <w14:solidFill>
              <w14:schemeClr w14:val="tx1"/>
            </w14:solidFill>
          </w14:textFill>
        </w:rPr>
      </w:pPr>
      <w:ins w:id="47" w:author="Cynthia Bradshaw" w:date="2014-07-29T11:52:00Z">
        <w:r>
          <w:rPr>
            <w:rFonts w:ascii="Cambria" w:hAnsi="Cambria"/>
            <w:b/>
            <w:color w:val="000000" w:themeColor="text1"/>
            <w:sz w:val="20"/>
            <w:szCs w:val="20"/>
            <w14:textFill>
              <w14:solidFill>
                <w14:schemeClr w14:val="tx1"/>
              </w14:solidFill>
            </w14:textFill>
          </w:rPr>
          <w:t>transition-</w:t>
        </w:r>
      </w:ins>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May 6</w:t>
      </w:r>
      <w:ins w:id="48" w:author="Cynthia Bradshaw" w:date="2014-07-29T11:52:00Z">
        <w:r>
          <w:rPr>
            <w:rFonts w:ascii="Cambria" w:hAnsi="Cambria"/>
            <w:b/>
            <w:color w:val="000000" w:themeColor="text1"/>
            <w:sz w:val="20"/>
            <w:szCs w:val="20"/>
            <w14:textFill>
              <w14:solidFill>
                <w14:schemeClr w14:val="tx1"/>
              </w14:solidFill>
            </w14:textFill>
          </w:rPr>
          <w:t>- encrypting-</w:t>
        </w:r>
      </w:ins>
    </w:p>
    <w:p>
      <w:pPr>
        <w:rPr>
          <w:rFonts w:ascii="Cambria" w:hAnsi="Cambria"/>
          <w:b/>
          <w:color w:val="000000" w:themeColor="text1"/>
          <w:sz w:val="20"/>
          <w:szCs w:val="20"/>
          <w14:textFill>
            <w14:solidFill>
              <w14:schemeClr w14:val="tx1"/>
            </w14:solidFill>
          </w14:textFill>
        </w:rPr>
      </w:pPr>
      <w:ins w:id="49" w:author="Cynthia Bradshaw" w:date="2014-07-29T11:52:00Z">
        <w:r>
          <w:rPr>
            <w:rFonts w:ascii="Cambria" w:hAnsi="Cambria"/>
            <w:b/>
            <w:color w:val="000000" w:themeColor="text1"/>
            <w:sz w:val="20"/>
            <w:szCs w:val="20"/>
            <w14:textFill>
              <w14:solidFill>
                <w14:schemeClr w14:val="tx1"/>
              </w14:solidFill>
            </w14:textFill>
          </w:rPr>
          <w:t>PDF-</w:t>
        </w:r>
      </w:ins>
    </w:p>
    <w:p>
      <w:pPr>
        <w:rPr>
          <w:rFonts w:ascii="Cambria" w:hAnsi="Cambria"/>
          <w:b/>
          <w:color w:val="000000" w:themeColor="text1"/>
          <w:sz w:val="20"/>
          <w:szCs w:val="20"/>
          <w14:textFill>
            <w14:solidFill>
              <w14:schemeClr w14:val="tx1"/>
            </w14:solidFill>
          </w14:textFill>
        </w:rPr>
      </w:pPr>
      <w:ins w:id="50" w:author="Cynthia Bradshaw" w:date="2014-07-29T11:52:00Z">
        <w:r>
          <w:rPr>
            <w:rFonts w:ascii="Cambria" w:hAnsi="Cambria"/>
            <w:b/>
            <w:color w:val="000000" w:themeColor="text1"/>
            <w:sz w:val="20"/>
            <w:szCs w:val="20"/>
            <w14:textFill>
              <w14:solidFill>
                <w14:schemeClr w14:val="tx1"/>
              </w14:solidFill>
            </w14:textFill>
          </w:rPr>
          <w:t>XPS-</w:t>
        </w:r>
      </w:ins>
    </w:p>
    <w:p>
      <w:pPr>
        <w:rPr>
          <w:rFonts w:ascii="Cambria" w:hAnsi="Cambria"/>
          <w:b/>
          <w:color w:val="000000" w:themeColor="text1"/>
          <w:sz w:val="20"/>
          <w:szCs w:val="20"/>
          <w14:textFill>
            <w14:solidFill>
              <w14:schemeClr w14:val="tx1"/>
            </w14:solidFill>
          </w14:textFill>
        </w:rPr>
      </w:pPr>
      <w:ins w:id="51" w:author="Cynthia Bradshaw" w:date="2014-07-29T11:52:00Z">
        <w:r>
          <w:rPr>
            <w:rFonts w:ascii="Cambria" w:hAnsi="Cambria"/>
            <w:b/>
            <w:color w:val="000000" w:themeColor="text1"/>
            <w:sz w:val="20"/>
            <w:szCs w:val="20"/>
            <w14:textFill>
              <w14:solidFill>
                <w14:schemeClr w14:val="tx1"/>
              </w14:solidFill>
            </w14:textFill>
          </w:rPr>
          <w:t>XPS Viewer-</w:t>
        </w:r>
      </w:ins>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May 7</w:t>
      </w:r>
      <w:ins w:id="52" w:author="Cynthia Bradshaw" w:date="2014-07-29T11:52:00Z">
        <w:r>
          <w:rPr>
            <w:rFonts w:ascii="Cambria" w:hAnsi="Cambria"/>
            <w:b/>
            <w:color w:val="000000" w:themeColor="text1"/>
            <w:sz w:val="20"/>
            <w:szCs w:val="20"/>
            <w14:textFill>
              <w14:solidFill>
                <w14:schemeClr w14:val="tx1"/>
              </w14:solidFill>
            </w14:textFill>
          </w:rPr>
          <w:t>-annotate-</w:t>
        </w:r>
      </w:ins>
    </w:p>
    <w:p>
      <w:pPr>
        <w:rPr>
          <w:rFonts w:ascii="Cambria" w:hAnsi="Cambria"/>
          <w:b/>
          <w:color w:val="000000" w:themeColor="text1"/>
          <w:sz w:val="20"/>
          <w:szCs w:val="20"/>
          <w14:textFill>
            <w14:solidFill>
              <w14:schemeClr w14:val="tx1"/>
            </w14:solidFill>
          </w14:textFill>
        </w:rPr>
      </w:pPr>
      <w:ins w:id="53" w:author="Cynthia Bradshaw" w:date="2014-07-29T11:52:00Z">
        <w:r>
          <w:rPr>
            <w:rFonts w:ascii="Cambria" w:hAnsi="Cambria"/>
            <w:b/>
            <w:color w:val="000000" w:themeColor="text1"/>
            <w:sz w:val="20"/>
            <w:szCs w:val="20"/>
            <w14:textFill>
              <w14:solidFill>
                <w14:schemeClr w14:val="tx1"/>
              </w14:solidFill>
            </w14:textFill>
          </w:rPr>
          <w:t>aspect ratio-</w:t>
        </w:r>
      </w:ins>
    </w:p>
    <w:p>
      <w:pPr>
        <w:rPr>
          <w:rFonts w:ascii="Cambria" w:hAnsi="Cambria"/>
          <w:b/>
          <w:color w:val="000000" w:themeColor="text1"/>
          <w:sz w:val="20"/>
          <w:szCs w:val="20"/>
          <w14:textFill>
            <w14:solidFill>
              <w14:schemeClr w14:val="tx1"/>
            </w14:solidFill>
          </w14:textFill>
        </w:rPr>
      </w:pPr>
      <w:ins w:id="54" w:author="Cynthia Bradshaw" w:date="2014-07-29T11:52:00Z">
        <w:r>
          <w:rPr>
            <w:rFonts w:ascii="Cambria" w:hAnsi="Cambria"/>
            <w:b/>
            <w:color w:val="000000" w:themeColor="text1"/>
            <w:sz w:val="20"/>
            <w:szCs w:val="20"/>
            <w14:textFill>
              <w14:solidFill>
                <w14:schemeClr w14:val="tx1"/>
              </w14:solidFill>
            </w14:textFill>
          </w:rPr>
          <w:t>custom show-</w:t>
        </w:r>
      </w:ins>
    </w:p>
    <w:p>
      <w:pPr>
        <w:rPr>
          <w:rFonts w:ascii="Cambria" w:hAnsi="Cambria"/>
          <w:b/>
          <w:color w:val="000000" w:themeColor="text1"/>
          <w:sz w:val="20"/>
          <w:szCs w:val="20"/>
          <w14:textFill>
            <w14:solidFill>
              <w14:schemeClr w14:val="tx1"/>
            </w14:solidFill>
          </w14:textFill>
        </w:rPr>
      </w:pPr>
      <w:ins w:id="55" w:author="Cynthia Bradshaw" w:date="2014-07-29T11:52:00Z">
        <w:r>
          <w:rPr>
            <w:rFonts w:ascii="Cambria" w:hAnsi="Cambria"/>
            <w:b/>
            <w:color w:val="000000" w:themeColor="text1"/>
            <w:sz w:val="20"/>
            <w:szCs w:val="20"/>
            <w14:textFill>
              <w14:solidFill>
                <w14:schemeClr w14:val="tx1"/>
              </w14:solidFill>
            </w14:textFill>
          </w:rPr>
          <w:t>Handout Master-</w:t>
        </w:r>
      </w:ins>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May 7-</w:t>
      </w:r>
      <w:ins w:id="56" w:author="Cynthia Bradshaw" w:date="2014-07-29T11:52:00Z">
        <w:r>
          <w:rPr>
            <w:rFonts w:ascii="Cambria" w:hAnsi="Cambria"/>
            <w:b/>
            <w:color w:val="000000" w:themeColor="text1"/>
            <w:sz w:val="20"/>
            <w:szCs w:val="20"/>
            <w14:textFill>
              <w14:solidFill>
                <w14:schemeClr w14:val="tx1"/>
              </w14:solidFill>
            </w14:textFill>
          </w:rPr>
          <w:t>How would you use PowerPoint in your personal life? Explain.</w:t>
        </w:r>
      </w:ins>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 xml:space="preserve">May 8 </w:t>
      </w:r>
      <w:ins w:id="57" w:author="Cynthia Bradshaw" w:date="2014-07-29T11:52:00Z">
        <w:r>
          <w:rPr>
            <w:rFonts w:ascii="Cambria" w:hAnsi="Cambria"/>
            <w:b/>
            <w:color w:val="000000" w:themeColor="text1"/>
            <w:sz w:val="20"/>
            <w:szCs w:val="20"/>
            <w14:textFill>
              <w14:solidFill>
                <w14:schemeClr w14:val="tx1"/>
              </w14:solidFill>
            </w14:textFill>
          </w:rPr>
          <w:t>- Name some things that you like about PowerPoint. Explain.</w:t>
        </w:r>
      </w:ins>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May 11- Write a Spring Poem. Be ready to share. Add a pic.</w:t>
      </w:r>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 xml:space="preserve">May 12-What do you think about people who are inconsiderate of others? </w:t>
      </w:r>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May 13-What is more important to you, appearance or personality?</w:t>
      </w:r>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May 14-I wish I had a million... Then I would...</w:t>
      </w:r>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May 15-I wish I never......</w:t>
      </w:r>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May 18-wish there were a law that said..... This would be a good law because…</w:t>
      </w:r>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May 19-I wish I could be like.... This person is special because…</w:t>
      </w:r>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May 20-When have you felt lonely?</w:t>
      </w:r>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May 21-Once, when you were very frightened, what happened?</w:t>
      </w:r>
    </w:p>
    <w:p>
      <w:pPr>
        <w:rPr>
          <w:rFonts w:ascii="Cambria" w:hAnsi="Cambria"/>
          <w:b/>
          <w:color w:val="000000" w:themeColor="text1"/>
          <w:sz w:val="20"/>
          <w:szCs w:val="20"/>
          <w14:textFill>
            <w14:solidFill>
              <w14:schemeClr w14:val="tx1"/>
            </w14:solidFill>
          </w14:textFill>
        </w:rPr>
      </w:pPr>
    </w:p>
    <w:p>
      <w:r>
        <w:rPr>
          <w:rFonts w:ascii="Cambria" w:hAnsi="Cambria"/>
          <w:b/>
          <w:color w:val="000000" w:themeColor="text1"/>
          <w:sz w:val="20"/>
          <w:szCs w:val="20"/>
          <w14:textFill>
            <w14:solidFill>
              <w14:schemeClr w14:val="tx1"/>
            </w14:solidFill>
          </w14:textFill>
        </w:rPr>
        <w:t xml:space="preserve">May 22-Which quality do you dislike most about yourself--laziness, selfishness, </w:t>
      </w: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childishness--and why?</w:t>
      </w:r>
    </w:p>
    <w:p>
      <w:pPr>
        <w:rPr>
          <w:rFonts w:ascii="Cambria" w:hAnsi="Cambria"/>
          <w:b/>
          <w:color w:val="000000" w:themeColor="text1"/>
          <w:sz w:val="20"/>
          <w:szCs w:val="20"/>
          <w14:textFill>
            <w14:solidFill>
              <w14:schemeClr w14:val="tx1"/>
            </w14:solidFill>
          </w14:textFill>
        </w:rPr>
      </w:pPr>
    </w:p>
    <w:p>
      <w:r>
        <w:rPr>
          <w:rFonts w:ascii="Cambria" w:hAnsi="Cambria"/>
          <w:b/>
          <w:color w:val="000000" w:themeColor="text1"/>
          <w:sz w:val="20"/>
          <w:szCs w:val="20"/>
          <w14:textFill>
            <w14:solidFill>
              <w14:schemeClr w14:val="tx1"/>
            </w14:solidFill>
          </w14:textFill>
        </w:rPr>
        <w:t xml:space="preserve">May 26-Which holiday has the most meaning for you-Independence Day, Thanksgiving, </w:t>
      </w: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Valentines Day--and why?</w:t>
      </w:r>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May 27-Who do you talk to when you have a problem?</w:t>
      </w:r>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May 28-Why would it be good to be honest?</w:t>
      </w:r>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May 29-Would you like to be famous? Why or why not? What would you like to be famous for?</w:t>
      </w:r>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p>
    <w:p/>
    <w:sectPr>
      <w:pgSz w:w="12240" w:h="15840"/>
      <w:pgMar w:top="720" w:right="720" w:bottom="720" w:left="720" w:header="0" w:footer="0" w:gutter="0"/>
      <w:cols w:space="720" w:num="1"/>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Liberation Sans">
    <w:altName w:val="Arial"/>
    <w:panose1 w:val="00000000000000000000"/>
    <w:charset w:val="01"/>
    <w:family w:val="swiss"/>
    <w:pitch w:val="default"/>
    <w:sig w:usb0="00000000" w:usb1="00000000" w:usb2="00000000" w:usb3="00000000" w:csb0="00000000" w:csb1="00000000"/>
  </w:font>
  <w:font w:name="WenQuanYi Micro Hei">
    <w:altName w:val="Segoe Print"/>
    <w:panose1 w:val="00000000000000000000"/>
    <w:charset w:val="00"/>
    <w:family w:val="roman"/>
    <w:pitch w:val="default"/>
    <w:sig w:usb0="00000000" w:usb1="00000000" w:usb2="00000000" w:usb3="00000000" w:csb0="00000000" w:csb1="00000000"/>
  </w:font>
  <w:font w:name="Lohit Hindi">
    <w:altName w:val="Segoe Print"/>
    <w:panose1 w:val="00000000000000000000"/>
    <w:charset w:val="00"/>
    <w:family w:val="roman"/>
    <w:pitch w:val="default"/>
    <w:sig w:usb0="00000000" w:usb1="00000000" w:usb2="00000000" w:usb3="00000000" w:csb0="00000000" w:csb1="00000000"/>
  </w:font>
  <w:font w:name="JansonText-Roman">
    <w:altName w:val="Segoe Print"/>
    <w:panose1 w:val="00000000000000000000"/>
    <w:charset w:val="00"/>
    <w:family w:val="roman"/>
    <w:pitch w:val="default"/>
    <w:sig w:usb0="00000000" w:usb1="00000000" w:usb2="00000000" w:usb3="00000000" w:csb0="00000000" w:csb1="00000000"/>
  </w:font>
  <w:font w:name="Calibri Light">
    <w:panose1 w:val="020F0302020204030204"/>
    <w:charset w:val="00"/>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FB6"/>
    <w:rsid w:val="001C4FB6"/>
    <w:rsid w:val="00E7644C"/>
    <w:rsid w:val="5B522222"/>
    <w:rsid w:val="5E4736FC"/>
  </w:rsids>
  <m:mathPr>
    <m:lMargin m:val="0"/>
    <m:mathFont m:val="Cambria Math"/>
    <m:rMargin m:val="0"/>
    <m:wrapIndent m:val="1440"/>
    <m:brkBin m:val="before"/>
    <m:brkBinSub m:val="--"/>
    <m:defJc m:val="centerGroup"/>
    <m:intLim m:val="subSup"/>
    <m:naryLim m:val="undOvr"/>
    <m:smallFrac m:val="0"/>
    <m:dispDef/>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200" w:line="276" w:lineRule="auto"/>
    </w:pPr>
    <w:rPr>
      <w:rFonts w:asciiTheme="minorHAnsi" w:hAnsiTheme="minorHAnsi" w:eastAsiaTheme="minorHAnsi" w:cstheme="minorBidi"/>
      <w:sz w:val="22"/>
      <w:szCs w:val="22"/>
      <w:lang w:val="en-US" w:eastAsia="en-US"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caption"/>
    <w:basedOn w:val="1"/>
    <w:next w:val="1"/>
    <w:qFormat/>
    <w:uiPriority w:val="0"/>
    <w:pPr>
      <w:suppressLineNumbers/>
      <w:spacing w:before="120" w:after="120"/>
    </w:pPr>
    <w:rPr>
      <w:rFonts w:cs="Lohit Hindi"/>
      <w:i/>
      <w:iCs/>
      <w:sz w:val="24"/>
      <w:szCs w:val="24"/>
    </w:rPr>
  </w:style>
  <w:style w:type="paragraph" w:styleId="3">
    <w:name w:val="List"/>
    <w:basedOn w:val="4"/>
    <w:qFormat/>
    <w:uiPriority w:val="0"/>
    <w:rPr>
      <w:rFonts w:cs="Lohit Hindi"/>
    </w:rPr>
  </w:style>
  <w:style w:type="paragraph" w:customStyle="1" w:styleId="4">
    <w:name w:val="Text Body"/>
    <w:basedOn w:val="1"/>
    <w:uiPriority w:val="0"/>
    <w:pPr>
      <w:spacing w:after="140" w:line="288" w:lineRule="auto"/>
    </w:pPr>
  </w:style>
  <w:style w:type="paragraph" w:customStyle="1" w:styleId="7">
    <w:name w:val="Heading"/>
    <w:basedOn w:val="1"/>
    <w:next w:val="4"/>
    <w:qFormat/>
    <w:uiPriority w:val="0"/>
    <w:pPr>
      <w:keepNext/>
      <w:spacing w:before="240" w:after="120"/>
    </w:pPr>
    <w:rPr>
      <w:rFonts w:ascii="Liberation Sans" w:hAnsi="Liberation Sans" w:eastAsia="WenQuanYi Micro Hei" w:cs="Lohit Hindi"/>
      <w:sz w:val="28"/>
      <w:szCs w:val="28"/>
    </w:rPr>
  </w:style>
  <w:style w:type="paragraph" w:customStyle="1" w:styleId="8">
    <w:name w:val="Index"/>
    <w:basedOn w:val="1"/>
    <w:qFormat/>
    <w:uiPriority w:val="0"/>
    <w:pPr>
      <w:suppressLineNumbers/>
    </w:pPr>
    <w:rPr>
      <w:rFonts w:cs="Lohit Hind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Wake County Public Schools</Company>
  <Pages>10</Pages>
  <Words>1093</Words>
  <Characters>6236</Characters>
  <Lines>51</Lines>
  <Paragraphs>14</Paragraphs>
  <TotalTime>0</TotalTime>
  <ScaleCrop>false</ScaleCrop>
  <LinksUpToDate>false</LinksUpToDate>
  <CharactersWithSpaces>7315</CharactersWithSpaces>
  <Application>WPS Office_10.2.0.5811_F1E327BC-269C-435d-A152-05C5408002CA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2016-01-27T15:04:00Z</dcterms:created>
  <dc:creator>Cynthia Bradshaw</dc:creator>
  <cp:lastModifiedBy>dennis</cp:lastModifiedBy>
  <dcterms:modified xsi:type="dcterms:W3CDTF">2017-02-05T20:18:26Z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